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7B00" w14:textId="77777777" w:rsidR="0011683A" w:rsidRPr="0075032E" w:rsidRDefault="009B16AE" w:rsidP="009B16AE">
      <w:pPr>
        <w:jc w:val="center"/>
        <w:rPr>
          <w:rFonts w:ascii="Arial" w:hAnsi="Arial" w:cs="Arial"/>
          <w:b/>
          <w:sz w:val="20"/>
          <w:szCs w:val="20"/>
          <w:lang w:val="nl-NL"/>
        </w:rPr>
      </w:pPr>
      <w:bookmarkStart w:id="0" w:name="_GoBack"/>
      <w:bookmarkEnd w:id="0"/>
      <w:r w:rsidRPr="0075032E">
        <w:rPr>
          <w:rFonts w:ascii="Arial" w:hAnsi="Arial" w:cs="Arial"/>
          <w:b/>
          <w:sz w:val="20"/>
          <w:szCs w:val="20"/>
          <w:lang w:val="nl-NL"/>
        </w:rPr>
        <w:t>Model Stageovereenkomst</w:t>
      </w:r>
    </w:p>
    <w:p w14:paraId="2446A8C3" w14:textId="77777777" w:rsidR="0071245E" w:rsidRPr="0075032E" w:rsidRDefault="0071245E" w:rsidP="0071245E">
      <w:pPr>
        <w:widowControl w:val="0"/>
        <w:autoSpaceDE w:val="0"/>
        <w:autoSpaceDN w:val="0"/>
        <w:spacing w:after="0" w:line="240" w:lineRule="auto"/>
        <w:ind w:left="604"/>
        <w:rPr>
          <w:rFonts w:ascii="Arial" w:eastAsia="Arial" w:hAnsi="Arial" w:cs="Arial"/>
          <w:sz w:val="20"/>
          <w:szCs w:val="20"/>
          <w:lang w:val="nl-NL" w:bidi="en-US"/>
        </w:rPr>
      </w:pPr>
      <w:r w:rsidRPr="0075032E">
        <w:rPr>
          <w:rFonts w:ascii="Arial" w:eastAsia="Arial" w:hAnsi="Arial" w:cs="Arial"/>
          <w:noProof/>
          <w:sz w:val="20"/>
          <w:szCs w:val="20"/>
          <w:lang w:val="en-US"/>
        </w:rPr>
        <mc:AlternateContent>
          <mc:Choice Requires="wpg">
            <w:drawing>
              <wp:anchor distT="0" distB="0" distL="114300" distR="114300" simplePos="0" relativeHeight="251659264" behindDoc="1" locked="0" layoutInCell="1" allowOverlap="1" wp14:anchorId="04D1ECDF" wp14:editId="0478CF07">
                <wp:simplePos x="0" y="0"/>
                <wp:positionH relativeFrom="page">
                  <wp:posOffset>1163320</wp:posOffset>
                </wp:positionH>
                <wp:positionV relativeFrom="paragraph">
                  <wp:posOffset>-5715</wp:posOffset>
                </wp:positionV>
                <wp:extent cx="5318760" cy="6781165"/>
                <wp:effectExtent l="10795" t="10160" r="444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760" cy="6781165"/>
                          <a:chOff x="1832" y="-9"/>
                          <a:chExt cx="8376" cy="10679"/>
                        </a:xfrm>
                      </wpg:grpSpPr>
                      <wps:wsp>
                        <wps:cNvPr id="9" name="Line 10"/>
                        <wps:cNvCnPr>
                          <a:cxnSpLocks noChangeShapeType="1"/>
                        </wps:cNvCnPr>
                        <wps:spPr bwMode="auto">
                          <a:xfrm>
                            <a:off x="1841" y="-4"/>
                            <a:ext cx="83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836" y="-9"/>
                            <a:ext cx="0" cy="10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831" y="10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1841" y="10665"/>
                            <a:ext cx="83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0202" y="-9"/>
                            <a:ext cx="0" cy="10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10197" y="10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AAA3" id="Group 8" o:spid="_x0000_s1026" style="position:absolute;margin-left:91.6pt;margin-top:-.45pt;width:418.8pt;height:533.95pt;z-index:-251657216;mso-position-horizontal-relative:page" coordorigin="1832,-9" coordsize="8376,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">
                <v:line id="Line 10" o:spid="_x0000_s1027" style="position:absolute;visibility:visible;mso-wrap-style:square" from="1841,-4" to="10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28" style="position:absolute;visibility:visible;mso-wrap-style:square" from="1836,-9" to="1836,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2" o:spid="_x0000_s1029" style="position:absolute;left:1831;top:106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3" o:spid="_x0000_s1030" style="position:absolute;visibility:visible;mso-wrap-style:square" from="1841,10665" to="10197,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31" style="position:absolute;visibility:visible;mso-wrap-style:square" from="10202,-9" to="10202,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5" o:spid="_x0000_s1032" style="position:absolute;left:10197;top:106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sidRPr="0075032E">
        <w:rPr>
          <w:rFonts w:ascii="Arial" w:eastAsia="Arial" w:hAnsi="Arial" w:cs="Arial"/>
          <w:sz w:val="20"/>
          <w:szCs w:val="20"/>
          <w:lang w:val="nl-NL" w:bidi="en-US"/>
        </w:rPr>
        <w:t>Toelichting:</w:t>
      </w:r>
    </w:p>
    <w:p w14:paraId="45C4FAC2" w14:textId="77777777" w:rsidR="0071245E" w:rsidRPr="0075032E" w:rsidRDefault="0071245E" w:rsidP="0071245E">
      <w:pPr>
        <w:widowControl w:val="0"/>
        <w:autoSpaceDE w:val="0"/>
        <w:autoSpaceDN w:val="0"/>
        <w:spacing w:before="10" w:after="0" w:line="240" w:lineRule="auto"/>
        <w:rPr>
          <w:rFonts w:ascii="Arial" w:eastAsia="Arial" w:hAnsi="Arial" w:cs="Arial"/>
          <w:sz w:val="20"/>
          <w:szCs w:val="20"/>
          <w:lang w:val="nl-NL" w:bidi="en-US"/>
        </w:rPr>
      </w:pPr>
    </w:p>
    <w:p w14:paraId="30D4CDFA" w14:textId="3B0356B0" w:rsidR="0071245E" w:rsidRPr="0075032E" w:rsidRDefault="0071245E" w:rsidP="0071245E">
      <w:pPr>
        <w:widowControl w:val="0"/>
        <w:autoSpaceDE w:val="0"/>
        <w:autoSpaceDN w:val="0"/>
        <w:spacing w:after="0" w:line="240" w:lineRule="auto"/>
        <w:ind w:left="604" w:right="509"/>
        <w:rPr>
          <w:rFonts w:ascii="Arial" w:eastAsia="Arial" w:hAnsi="Arial" w:cs="Arial"/>
          <w:sz w:val="20"/>
          <w:szCs w:val="20"/>
          <w:lang w:val="nl-NL" w:bidi="en-US"/>
        </w:rPr>
      </w:pPr>
      <w:r w:rsidRPr="0075032E">
        <w:rPr>
          <w:rFonts w:ascii="Arial" w:eastAsia="Arial" w:hAnsi="Arial" w:cs="Arial"/>
          <w:sz w:val="20"/>
          <w:szCs w:val="20"/>
          <w:lang w:val="nl-NL" w:bidi="en-US"/>
        </w:rPr>
        <w:t xml:space="preserve">Dit model gaat er vanuit dat de stage een verplichte of keuzestage betreft binnen het curriculum. Daar is vanuit de universiteit een </w:t>
      </w:r>
      <w:r w:rsidR="0062108A" w:rsidRPr="0075032E">
        <w:rPr>
          <w:rFonts w:ascii="Arial" w:eastAsia="Arial" w:hAnsi="Arial" w:cs="Arial"/>
          <w:sz w:val="20"/>
          <w:szCs w:val="20"/>
          <w:lang w:val="nl-NL" w:bidi="en-US"/>
        </w:rPr>
        <w:t>universiteitsbegeleider</w:t>
      </w:r>
      <w:r w:rsidRPr="0075032E">
        <w:rPr>
          <w:rFonts w:ascii="Arial" w:eastAsia="Arial" w:hAnsi="Arial" w:cs="Arial"/>
          <w:sz w:val="20"/>
          <w:szCs w:val="20"/>
          <w:lang w:val="nl-NL" w:bidi="en-US"/>
        </w:rPr>
        <w:t xml:space="preserve"> bij betrokken. Namens de universiteit zal deze overeenkomst worden ondertekend door de decaan of door de stagecoördin</w:t>
      </w:r>
      <w:r w:rsidR="00956EC8" w:rsidRPr="0075032E">
        <w:rPr>
          <w:rFonts w:ascii="Arial" w:eastAsia="Arial" w:hAnsi="Arial" w:cs="Arial"/>
          <w:sz w:val="20"/>
          <w:szCs w:val="20"/>
          <w:lang w:val="nl-NL" w:bidi="en-US"/>
        </w:rPr>
        <w:t>a</w:t>
      </w:r>
      <w:r w:rsidRPr="0075032E">
        <w:rPr>
          <w:rFonts w:ascii="Arial" w:eastAsia="Arial" w:hAnsi="Arial" w:cs="Arial"/>
          <w:sz w:val="20"/>
          <w:szCs w:val="20"/>
          <w:lang w:val="nl-NL" w:bidi="en-US"/>
        </w:rPr>
        <w:t xml:space="preserve">tor indien deze daartoe gevolmachtigd is. Het is </w:t>
      </w:r>
      <w:r w:rsidR="000D32CA" w:rsidRPr="0075032E">
        <w:rPr>
          <w:rFonts w:ascii="Arial" w:eastAsia="Arial" w:hAnsi="Arial" w:cs="Arial"/>
          <w:sz w:val="20"/>
          <w:szCs w:val="20"/>
          <w:lang w:val="nl-NL" w:bidi="en-US"/>
        </w:rPr>
        <w:t xml:space="preserve">in dat geval </w:t>
      </w:r>
      <w:r w:rsidRPr="0075032E">
        <w:rPr>
          <w:rFonts w:ascii="Arial" w:eastAsia="Arial" w:hAnsi="Arial" w:cs="Arial"/>
          <w:sz w:val="20"/>
          <w:szCs w:val="20"/>
          <w:lang w:val="nl-NL" w:bidi="en-US"/>
        </w:rPr>
        <w:t xml:space="preserve">een driepartijenovereenkomst (let op de vermelding bij de partijaanduiding). </w:t>
      </w:r>
    </w:p>
    <w:p w14:paraId="6EEEC011" w14:textId="77777777" w:rsidR="0071245E" w:rsidRPr="0075032E" w:rsidRDefault="0071245E" w:rsidP="0071245E">
      <w:pPr>
        <w:widowControl w:val="0"/>
        <w:autoSpaceDE w:val="0"/>
        <w:autoSpaceDN w:val="0"/>
        <w:spacing w:after="0" w:line="240" w:lineRule="auto"/>
        <w:rPr>
          <w:rFonts w:ascii="Arial" w:eastAsia="Arial" w:hAnsi="Arial" w:cs="Arial"/>
          <w:sz w:val="20"/>
          <w:szCs w:val="20"/>
          <w:lang w:val="nl-NL" w:bidi="en-US"/>
        </w:rPr>
      </w:pPr>
    </w:p>
    <w:p w14:paraId="584B3A9E" w14:textId="4636BCF1" w:rsidR="0071245E" w:rsidRPr="0075032E" w:rsidRDefault="0071245E" w:rsidP="0071245E">
      <w:pPr>
        <w:widowControl w:val="0"/>
        <w:autoSpaceDE w:val="0"/>
        <w:autoSpaceDN w:val="0"/>
        <w:spacing w:after="0" w:line="240" w:lineRule="auto"/>
        <w:ind w:left="604" w:right="622"/>
        <w:rPr>
          <w:rFonts w:ascii="Arial" w:eastAsia="Arial" w:hAnsi="Arial" w:cs="Arial"/>
          <w:sz w:val="20"/>
          <w:szCs w:val="20"/>
          <w:lang w:val="nl-NL" w:bidi="en-US"/>
        </w:rPr>
      </w:pPr>
      <w:r w:rsidRPr="0075032E">
        <w:rPr>
          <w:rFonts w:ascii="Arial" w:eastAsia="Arial" w:hAnsi="Arial" w:cs="Arial"/>
          <w:sz w:val="20"/>
          <w:szCs w:val="20"/>
          <w:lang w:val="nl-NL" w:bidi="en-US"/>
        </w:rPr>
        <w:t xml:space="preserve">Indien het een stage betreft op basis waarvan de student een thesis schrijft waarmee de student wil afstuderen, moet uiteraard bekeken worden of dat kan. De student wordt  </w:t>
      </w:r>
      <w:r w:rsidR="0075032E" w:rsidRPr="0075032E">
        <w:rPr>
          <w:rFonts w:ascii="Arial" w:eastAsia="Arial" w:hAnsi="Arial" w:cs="Arial"/>
          <w:sz w:val="20"/>
          <w:szCs w:val="20"/>
          <w:lang w:val="nl-NL" w:bidi="en-US"/>
        </w:rPr>
        <w:t xml:space="preserve">door de universiteitsbegeleider </w:t>
      </w:r>
      <w:r w:rsidRPr="0075032E">
        <w:rPr>
          <w:rFonts w:ascii="Arial" w:eastAsia="Arial" w:hAnsi="Arial" w:cs="Arial"/>
          <w:sz w:val="20"/>
          <w:szCs w:val="20"/>
          <w:lang w:val="nl-NL" w:bidi="en-US"/>
        </w:rPr>
        <w:t>begeleid. Belangrijk is dat tussen partijen overeenstemming is over het doel en de scope van de thesis en het afstuderen. Het is dan van belang dat van de bepalingen in artikel 1</w:t>
      </w:r>
      <w:r w:rsidR="00956EC8" w:rsidRPr="0075032E">
        <w:rPr>
          <w:rFonts w:ascii="Arial" w:eastAsia="Arial" w:hAnsi="Arial" w:cs="Arial"/>
          <w:sz w:val="20"/>
          <w:szCs w:val="20"/>
          <w:lang w:val="nl-NL" w:bidi="en-US"/>
        </w:rPr>
        <w:t>1</w:t>
      </w:r>
      <w:r w:rsidRPr="0075032E">
        <w:rPr>
          <w:rFonts w:ascii="Arial" w:eastAsia="Arial" w:hAnsi="Arial" w:cs="Arial"/>
          <w:sz w:val="20"/>
          <w:szCs w:val="20"/>
          <w:lang w:val="nl-NL" w:bidi="en-US"/>
        </w:rPr>
        <w:t xml:space="preserve"> omtrent geheimhouding niet wordt afgeweken. In het kader van een goede taakuitoefening dient de universiteit te beschikken over de stageverslagen en/of thesis. </w:t>
      </w:r>
      <w:r w:rsidR="00C14445" w:rsidRPr="0075032E">
        <w:rPr>
          <w:rFonts w:ascii="Arial" w:eastAsia="Arial" w:hAnsi="Arial" w:cs="Arial"/>
          <w:sz w:val="20"/>
          <w:szCs w:val="20"/>
          <w:lang w:val="nl-NL" w:bidi="en-US"/>
        </w:rPr>
        <w:t>Het uitgangspunt is dat d</w:t>
      </w:r>
      <w:r w:rsidRPr="0075032E">
        <w:rPr>
          <w:rFonts w:ascii="Arial" w:eastAsia="Arial" w:hAnsi="Arial" w:cs="Arial"/>
          <w:sz w:val="20"/>
          <w:szCs w:val="20"/>
          <w:lang w:val="nl-NL" w:bidi="en-US"/>
        </w:rPr>
        <w:t xml:space="preserve">e universiteit de overeenkomst dan </w:t>
      </w:r>
      <w:r w:rsidR="00C14445" w:rsidRPr="0075032E">
        <w:rPr>
          <w:rFonts w:ascii="Arial" w:eastAsia="Arial" w:hAnsi="Arial" w:cs="Arial"/>
          <w:sz w:val="20"/>
          <w:szCs w:val="20"/>
          <w:lang w:val="nl-NL" w:bidi="en-US"/>
        </w:rPr>
        <w:t>ook</w:t>
      </w:r>
      <w:r w:rsidR="00501BC0" w:rsidRPr="0075032E">
        <w:rPr>
          <w:rFonts w:ascii="Arial" w:eastAsia="Arial" w:hAnsi="Arial" w:cs="Arial"/>
          <w:sz w:val="20"/>
          <w:szCs w:val="20"/>
          <w:lang w:val="nl-NL" w:bidi="en-US"/>
        </w:rPr>
        <w:t xml:space="preserve"> </w:t>
      </w:r>
      <w:r w:rsidRPr="0075032E">
        <w:rPr>
          <w:rFonts w:ascii="Arial" w:eastAsia="Arial" w:hAnsi="Arial" w:cs="Arial"/>
          <w:sz w:val="20"/>
          <w:szCs w:val="20"/>
          <w:lang w:val="nl-NL" w:bidi="en-US"/>
        </w:rPr>
        <w:t>medeonderteken</w:t>
      </w:r>
      <w:r w:rsidR="00754E27">
        <w:rPr>
          <w:rFonts w:ascii="Arial" w:eastAsia="Arial" w:hAnsi="Arial" w:cs="Arial"/>
          <w:sz w:val="20"/>
          <w:szCs w:val="20"/>
          <w:lang w:val="nl-NL" w:bidi="en-US"/>
        </w:rPr>
        <w:t>t</w:t>
      </w:r>
      <w:r w:rsidRPr="0075032E">
        <w:rPr>
          <w:rFonts w:ascii="Arial" w:eastAsia="Arial" w:hAnsi="Arial" w:cs="Arial"/>
          <w:sz w:val="20"/>
          <w:szCs w:val="20"/>
          <w:lang w:val="nl-NL" w:bidi="en-US"/>
        </w:rPr>
        <w:t>.</w:t>
      </w:r>
      <w:r w:rsidR="002E7AAC" w:rsidRPr="0075032E">
        <w:rPr>
          <w:rFonts w:ascii="Arial" w:eastAsia="Arial" w:hAnsi="Arial" w:cs="Arial"/>
          <w:sz w:val="20"/>
          <w:szCs w:val="20"/>
          <w:lang w:val="nl-NL" w:bidi="en-US"/>
        </w:rPr>
        <w:t xml:space="preserve"> Indien het een niet-EER/EU student betreft, is het noodzakelijk dat de universiteit medeonderteken</w:t>
      </w:r>
      <w:r w:rsidR="00501BC0" w:rsidRPr="0075032E">
        <w:rPr>
          <w:rFonts w:ascii="Arial" w:eastAsia="Arial" w:hAnsi="Arial" w:cs="Arial"/>
          <w:sz w:val="20"/>
          <w:szCs w:val="20"/>
          <w:lang w:val="nl-NL" w:bidi="en-US"/>
        </w:rPr>
        <w:t>t</w:t>
      </w:r>
      <w:r w:rsidR="0075032E" w:rsidRPr="0075032E">
        <w:rPr>
          <w:rFonts w:ascii="Arial" w:eastAsia="Arial" w:hAnsi="Arial" w:cs="Arial"/>
          <w:sz w:val="20"/>
          <w:szCs w:val="20"/>
          <w:lang w:val="nl-NL" w:bidi="en-US"/>
        </w:rPr>
        <w:t>.</w:t>
      </w:r>
      <w:r w:rsidR="002E7AAC" w:rsidRPr="0075032E">
        <w:rPr>
          <w:rFonts w:ascii="Arial" w:eastAsia="Arial" w:hAnsi="Arial" w:cs="Arial"/>
          <w:sz w:val="20"/>
          <w:szCs w:val="20"/>
          <w:lang w:val="nl-NL" w:bidi="en-US"/>
        </w:rPr>
        <w:t xml:space="preserve"> </w:t>
      </w:r>
      <w:r w:rsidR="00EC66B5" w:rsidRPr="0075032E">
        <w:rPr>
          <w:rFonts w:ascii="Arial" w:eastAsia="Arial" w:hAnsi="Arial" w:cs="Arial"/>
          <w:sz w:val="20"/>
          <w:szCs w:val="20"/>
          <w:lang w:val="nl-NL" w:bidi="en-US"/>
        </w:rPr>
        <w:t>Z</w:t>
      </w:r>
      <w:r w:rsidR="002E7AAC" w:rsidRPr="0075032E">
        <w:rPr>
          <w:rFonts w:ascii="Arial" w:eastAsia="Arial" w:hAnsi="Arial" w:cs="Arial"/>
          <w:sz w:val="20"/>
          <w:szCs w:val="20"/>
          <w:lang w:val="nl-NL" w:bidi="en-US"/>
        </w:rPr>
        <w:t>ie richtlijnen van de IND.</w:t>
      </w:r>
    </w:p>
    <w:p w14:paraId="5914B5B6" w14:textId="77777777" w:rsidR="0071245E" w:rsidRPr="0075032E" w:rsidRDefault="0071245E" w:rsidP="0071245E">
      <w:pPr>
        <w:widowControl w:val="0"/>
        <w:autoSpaceDE w:val="0"/>
        <w:autoSpaceDN w:val="0"/>
        <w:spacing w:before="2" w:after="0" w:line="240" w:lineRule="auto"/>
        <w:rPr>
          <w:rFonts w:ascii="Arial" w:eastAsia="Arial" w:hAnsi="Arial" w:cs="Arial"/>
          <w:sz w:val="20"/>
          <w:szCs w:val="20"/>
          <w:lang w:val="nl-NL" w:bidi="en-US"/>
        </w:rPr>
      </w:pPr>
    </w:p>
    <w:p w14:paraId="0A8BD9B1" w14:textId="77777777" w:rsidR="0071245E" w:rsidRPr="0075032E" w:rsidRDefault="0071245E" w:rsidP="002D20BF">
      <w:pPr>
        <w:widowControl w:val="0"/>
        <w:autoSpaceDE w:val="0"/>
        <w:autoSpaceDN w:val="0"/>
        <w:spacing w:after="0" w:line="240" w:lineRule="auto"/>
        <w:ind w:left="604" w:right="567"/>
        <w:rPr>
          <w:rFonts w:ascii="Arial" w:eastAsia="Arial" w:hAnsi="Arial" w:cs="Arial"/>
          <w:sz w:val="20"/>
          <w:szCs w:val="20"/>
          <w:lang w:val="nl-NL" w:bidi="en-US"/>
        </w:rPr>
      </w:pPr>
      <w:r w:rsidRPr="0075032E">
        <w:rPr>
          <w:rFonts w:ascii="Arial" w:eastAsia="Arial" w:hAnsi="Arial" w:cs="Arial"/>
          <w:sz w:val="20"/>
          <w:szCs w:val="20"/>
          <w:lang w:val="nl-NL" w:bidi="en-US"/>
        </w:rPr>
        <w:t xml:space="preserve">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deze modelovereenkomst om de afspraken met de stageverlener vast te leggen. In die situatie zullen een aantal bepalingen uit dit model echter niet van toepassing zijn, bijvoorbeeld de bepalingen m.b.t. de </w:t>
      </w:r>
      <w:r w:rsidR="0062108A" w:rsidRPr="0075032E">
        <w:rPr>
          <w:rFonts w:ascii="Arial" w:eastAsia="Arial" w:hAnsi="Arial" w:cs="Arial"/>
          <w:sz w:val="20"/>
          <w:szCs w:val="20"/>
          <w:lang w:val="nl-NL" w:bidi="en-US"/>
        </w:rPr>
        <w:t>universiteitsbegeleider</w:t>
      </w:r>
      <w:r w:rsidRPr="0075032E">
        <w:rPr>
          <w:rFonts w:ascii="Arial" w:eastAsia="Arial" w:hAnsi="Arial" w:cs="Arial"/>
          <w:sz w:val="20"/>
          <w:szCs w:val="20"/>
          <w:lang w:val="nl-NL" w:bidi="en-US"/>
        </w:rPr>
        <w:t>.</w:t>
      </w:r>
    </w:p>
    <w:p w14:paraId="322B1539" w14:textId="77777777" w:rsidR="0071245E" w:rsidRPr="0075032E" w:rsidRDefault="0071245E" w:rsidP="0071245E">
      <w:pPr>
        <w:widowControl w:val="0"/>
        <w:autoSpaceDE w:val="0"/>
        <w:autoSpaceDN w:val="0"/>
        <w:spacing w:before="8" w:after="0" w:line="240" w:lineRule="auto"/>
        <w:rPr>
          <w:rFonts w:ascii="Arial" w:eastAsia="Arial" w:hAnsi="Arial" w:cs="Arial"/>
          <w:sz w:val="20"/>
          <w:szCs w:val="20"/>
          <w:lang w:val="nl-NL" w:bidi="en-US"/>
        </w:rPr>
      </w:pPr>
    </w:p>
    <w:p w14:paraId="39D9EED8" w14:textId="0A21675F" w:rsidR="0071245E" w:rsidRPr="0075032E" w:rsidRDefault="00C84CEB" w:rsidP="0071245E">
      <w:pPr>
        <w:widowControl w:val="0"/>
        <w:autoSpaceDE w:val="0"/>
        <w:autoSpaceDN w:val="0"/>
        <w:spacing w:before="1" w:after="0" w:line="240" w:lineRule="auto"/>
        <w:ind w:left="604"/>
        <w:outlineLvl w:val="1"/>
        <w:rPr>
          <w:rFonts w:ascii="Arial" w:eastAsia="Arial" w:hAnsi="Arial" w:cs="Arial"/>
          <w:b/>
          <w:bCs/>
          <w:sz w:val="20"/>
          <w:szCs w:val="20"/>
          <w:lang w:val="nl-NL" w:bidi="en-US"/>
        </w:rPr>
      </w:pPr>
      <w:r>
        <w:rPr>
          <w:rFonts w:ascii="Arial" w:eastAsia="Arial" w:hAnsi="Arial" w:cs="Arial"/>
          <w:b/>
          <w:bCs/>
          <w:sz w:val="20"/>
          <w:szCs w:val="20"/>
          <w:lang w:val="nl-NL" w:bidi="en-US"/>
        </w:rPr>
        <w:t>Opmerkingen</w:t>
      </w:r>
    </w:p>
    <w:p w14:paraId="78ACA4B7" w14:textId="77777777" w:rsidR="0071245E" w:rsidRPr="0075032E" w:rsidRDefault="0071245E" w:rsidP="0071245E">
      <w:pPr>
        <w:widowControl w:val="0"/>
        <w:autoSpaceDE w:val="0"/>
        <w:autoSpaceDN w:val="0"/>
        <w:spacing w:before="2" w:after="0" w:line="240" w:lineRule="auto"/>
        <w:ind w:left="604" w:right="622"/>
        <w:rPr>
          <w:rFonts w:ascii="Arial" w:eastAsia="Arial" w:hAnsi="Arial" w:cs="Arial"/>
          <w:sz w:val="20"/>
          <w:szCs w:val="20"/>
          <w:lang w:val="nl-NL" w:bidi="en-US"/>
        </w:rPr>
      </w:pPr>
      <w:r w:rsidRPr="0075032E">
        <w:rPr>
          <w:rFonts w:ascii="Arial" w:eastAsia="Arial" w:hAnsi="Arial" w:cs="Arial"/>
          <w:sz w:val="20"/>
          <w:szCs w:val="20"/>
          <w:lang w:val="nl-NL" w:bidi="en-US"/>
        </w:rPr>
        <w:t>Als de stageverlener zelf een contract heeft dat de student ter ondertekening wordt voorgelegd is het belangrijk om op het volgende te letten:</w:t>
      </w:r>
    </w:p>
    <w:p w14:paraId="1237EEEE" w14:textId="77777777" w:rsidR="0071245E" w:rsidRPr="0075032E" w:rsidRDefault="0071245E" w:rsidP="0071245E">
      <w:pPr>
        <w:widowControl w:val="0"/>
        <w:numPr>
          <w:ilvl w:val="0"/>
          <w:numId w:val="20"/>
        </w:numPr>
        <w:tabs>
          <w:tab w:val="left" w:pos="1324"/>
          <w:tab w:val="left" w:pos="1325"/>
        </w:tabs>
        <w:autoSpaceDE w:val="0"/>
        <w:autoSpaceDN w:val="0"/>
        <w:spacing w:after="0" w:line="240" w:lineRule="auto"/>
        <w:ind w:right="694"/>
        <w:rPr>
          <w:rFonts w:ascii="Arial" w:eastAsia="Arial" w:hAnsi="Arial" w:cs="Arial"/>
          <w:sz w:val="20"/>
          <w:szCs w:val="20"/>
          <w:lang w:val="nl-NL" w:bidi="en-US"/>
        </w:rPr>
      </w:pPr>
      <w:r w:rsidRPr="0075032E">
        <w:rPr>
          <w:rFonts w:ascii="Arial" w:eastAsia="Arial" w:hAnsi="Arial" w:cs="Arial"/>
          <w:sz w:val="20"/>
          <w:szCs w:val="20"/>
          <w:lang w:val="nl-NL" w:bidi="en-US"/>
        </w:rPr>
        <w:t>dat de duur van de stage goed in de overeenkomst staat vermeld en dat de stage qua datum geen “open einde”</w:t>
      </w:r>
      <w:r w:rsidRPr="0075032E">
        <w:rPr>
          <w:rFonts w:ascii="Arial" w:eastAsia="Arial" w:hAnsi="Arial" w:cs="Arial"/>
          <w:spacing w:val="1"/>
          <w:sz w:val="20"/>
          <w:szCs w:val="20"/>
          <w:lang w:val="nl-NL" w:bidi="en-US"/>
        </w:rPr>
        <w:t xml:space="preserve"> </w:t>
      </w:r>
      <w:r w:rsidRPr="0075032E">
        <w:rPr>
          <w:rFonts w:ascii="Arial" w:eastAsia="Arial" w:hAnsi="Arial" w:cs="Arial"/>
          <w:sz w:val="20"/>
          <w:szCs w:val="20"/>
          <w:lang w:val="nl-NL" w:bidi="en-US"/>
        </w:rPr>
        <w:t>heeft;</w:t>
      </w:r>
    </w:p>
    <w:p w14:paraId="06D5CA0D" w14:textId="77777777" w:rsidR="0071245E" w:rsidRPr="0075032E" w:rsidRDefault="0071245E" w:rsidP="0071245E">
      <w:pPr>
        <w:widowControl w:val="0"/>
        <w:numPr>
          <w:ilvl w:val="0"/>
          <w:numId w:val="20"/>
        </w:numPr>
        <w:tabs>
          <w:tab w:val="left" w:pos="1324"/>
          <w:tab w:val="left" w:pos="1325"/>
        </w:tabs>
        <w:autoSpaceDE w:val="0"/>
        <w:autoSpaceDN w:val="0"/>
        <w:spacing w:before="4" w:after="0" w:line="235" w:lineRule="auto"/>
        <w:ind w:right="758"/>
        <w:rPr>
          <w:rFonts w:ascii="Arial" w:eastAsia="Arial" w:hAnsi="Arial" w:cs="Arial"/>
          <w:sz w:val="20"/>
          <w:szCs w:val="20"/>
          <w:lang w:val="nl-NL" w:bidi="en-US"/>
        </w:rPr>
      </w:pPr>
      <w:r w:rsidRPr="0075032E">
        <w:rPr>
          <w:rFonts w:ascii="Arial" w:eastAsia="Arial" w:hAnsi="Arial" w:cs="Arial"/>
          <w:sz w:val="20"/>
          <w:szCs w:val="20"/>
          <w:lang w:val="nl-NL" w:bidi="en-US"/>
        </w:rPr>
        <w:t>dat het duidelijk is wat de stagiair gaat doen en dat dit goed is beschreven in</w:t>
      </w:r>
      <w:r w:rsidRPr="0075032E">
        <w:rPr>
          <w:rFonts w:ascii="Arial" w:eastAsia="Arial" w:hAnsi="Arial" w:cs="Arial"/>
          <w:spacing w:val="-30"/>
          <w:sz w:val="20"/>
          <w:szCs w:val="20"/>
          <w:lang w:val="nl-NL" w:bidi="en-US"/>
        </w:rPr>
        <w:t xml:space="preserve"> </w:t>
      </w:r>
      <w:r w:rsidRPr="0075032E">
        <w:rPr>
          <w:rFonts w:ascii="Arial" w:eastAsia="Arial" w:hAnsi="Arial" w:cs="Arial"/>
          <w:sz w:val="20"/>
          <w:szCs w:val="20"/>
          <w:lang w:val="nl-NL" w:bidi="en-US"/>
        </w:rPr>
        <w:t>een stageplan dat onderdeel uitmaakt van de</w:t>
      </w:r>
      <w:r w:rsidRPr="0075032E">
        <w:rPr>
          <w:rFonts w:ascii="Arial" w:eastAsia="Arial" w:hAnsi="Arial" w:cs="Arial"/>
          <w:spacing w:val="-2"/>
          <w:sz w:val="20"/>
          <w:szCs w:val="20"/>
          <w:lang w:val="nl-NL" w:bidi="en-US"/>
        </w:rPr>
        <w:t xml:space="preserve"> </w:t>
      </w:r>
      <w:r w:rsidRPr="0075032E">
        <w:rPr>
          <w:rFonts w:ascii="Arial" w:eastAsia="Arial" w:hAnsi="Arial" w:cs="Arial"/>
          <w:sz w:val="20"/>
          <w:szCs w:val="20"/>
          <w:lang w:val="nl-NL" w:bidi="en-US"/>
        </w:rPr>
        <w:t>overeenkomst;</w:t>
      </w:r>
    </w:p>
    <w:p w14:paraId="52B500EE" w14:textId="77777777" w:rsidR="0071245E" w:rsidRPr="0075032E" w:rsidRDefault="0071245E" w:rsidP="0071245E">
      <w:pPr>
        <w:widowControl w:val="0"/>
        <w:numPr>
          <w:ilvl w:val="0"/>
          <w:numId w:val="20"/>
        </w:numPr>
        <w:tabs>
          <w:tab w:val="left" w:pos="1324"/>
          <w:tab w:val="left" w:pos="1325"/>
        </w:tabs>
        <w:autoSpaceDE w:val="0"/>
        <w:autoSpaceDN w:val="0"/>
        <w:spacing w:before="4" w:after="0" w:line="244" w:lineRule="exact"/>
        <w:rPr>
          <w:rFonts w:ascii="Arial" w:eastAsia="Arial" w:hAnsi="Arial" w:cs="Arial"/>
          <w:sz w:val="20"/>
          <w:szCs w:val="20"/>
          <w:lang w:val="nl-NL" w:bidi="en-US"/>
        </w:rPr>
      </w:pPr>
      <w:r w:rsidRPr="0075032E">
        <w:rPr>
          <w:rFonts w:ascii="Arial" w:eastAsia="Arial" w:hAnsi="Arial" w:cs="Arial"/>
          <w:sz w:val="20"/>
          <w:szCs w:val="20"/>
          <w:lang w:val="nl-NL" w:bidi="en-US"/>
        </w:rPr>
        <w:t>dat er heldere afspraken zijn gemaakt omtrent faciliteiten, werktijden en</w:t>
      </w:r>
      <w:r w:rsidRPr="0075032E">
        <w:rPr>
          <w:rFonts w:ascii="Arial" w:eastAsia="Arial" w:hAnsi="Arial" w:cs="Arial"/>
          <w:spacing w:val="-9"/>
          <w:sz w:val="20"/>
          <w:szCs w:val="20"/>
          <w:lang w:val="nl-NL" w:bidi="en-US"/>
        </w:rPr>
        <w:t xml:space="preserve"> </w:t>
      </w:r>
      <w:r w:rsidRPr="0075032E">
        <w:rPr>
          <w:rFonts w:ascii="Arial" w:eastAsia="Arial" w:hAnsi="Arial" w:cs="Arial"/>
          <w:sz w:val="20"/>
          <w:szCs w:val="20"/>
          <w:lang w:val="nl-NL" w:bidi="en-US"/>
        </w:rPr>
        <w:t>verlof;</w:t>
      </w:r>
    </w:p>
    <w:p w14:paraId="04F18ABF" w14:textId="77777777" w:rsidR="0071245E" w:rsidRPr="0075032E" w:rsidRDefault="0071245E" w:rsidP="0071245E">
      <w:pPr>
        <w:widowControl w:val="0"/>
        <w:numPr>
          <w:ilvl w:val="0"/>
          <w:numId w:val="20"/>
        </w:numPr>
        <w:tabs>
          <w:tab w:val="left" w:pos="1324"/>
          <w:tab w:val="left" w:pos="1325"/>
        </w:tabs>
        <w:autoSpaceDE w:val="0"/>
        <w:autoSpaceDN w:val="0"/>
        <w:spacing w:after="0" w:line="240" w:lineRule="auto"/>
        <w:ind w:right="534"/>
        <w:rPr>
          <w:rFonts w:ascii="Arial" w:eastAsia="Arial" w:hAnsi="Arial" w:cs="Arial"/>
          <w:sz w:val="20"/>
          <w:szCs w:val="20"/>
          <w:lang w:val="nl-NL" w:bidi="en-US"/>
        </w:rPr>
      </w:pPr>
      <w:r w:rsidRPr="0075032E">
        <w:rPr>
          <w:rFonts w:ascii="Arial" w:eastAsia="Arial" w:hAnsi="Arial" w:cs="Arial"/>
          <w:sz w:val="20"/>
          <w:szCs w:val="20"/>
          <w:lang w:val="nl-NL" w:bidi="en-US"/>
        </w:rPr>
        <w:t>dat het auteursrecht op stageverslagen en een eventuele</w:t>
      </w:r>
      <w:r w:rsidRPr="0075032E">
        <w:rPr>
          <w:rFonts w:ascii="Arial" w:eastAsia="Arial" w:hAnsi="Arial" w:cs="Arial"/>
          <w:spacing w:val="-22"/>
          <w:sz w:val="20"/>
          <w:szCs w:val="20"/>
          <w:lang w:val="nl-NL" w:bidi="en-US"/>
        </w:rPr>
        <w:t xml:space="preserve"> </w:t>
      </w:r>
      <w:r w:rsidRPr="0075032E">
        <w:rPr>
          <w:rFonts w:ascii="Arial" w:eastAsia="Arial" w:hAnsi="Arial" w:cs="Arial"/>
          <w:sz w:val="20"/>
          <w:szCs w:val="20"/>
          <w:lang w:val="nl-NL" w:bidi="en-US"/>
        </w:rPr>
        <w:t>thesis/werkstuk bij de stagiair</w:t>
      </w:r>
      <w:r w:rsidRPr="0075032E">
        <w:rPr>
          <w:rFonts w:ascii="Arial" w:eastAsia="Arial" w:hAnsi="Arial" w:cs="Arial"/>
          <w:spacing w:val="1"/>
          <w:sz w:val="20"/>
          <w:szCs w:val="20"/>
          <w:lang w:val="nl-NL" w:bidi="en-US"/>
        </w:rPr>
        <w:t xml:space="preserve"> </w:t>
      </w:r>
      <w:r w:rsidRPr="0075032E">
        <w:rPr>
          <w:rFonts w:ascii="Arial" w:eastAsia="Arial" w:hAnsi="Arial" w:cs="Arial"/>
          <w:sz w:val="20"/>
          <w:szCs w:val="20"/>
          <w:lang w:val="nl-NL" w:bidi="en-US"/>
        </w:rPr>
        <w:t>berust;</w:t>
      </w:r>
    </w:p>
    <w:p w14:paraId="41648486" w14:textId="77777777" w:rsidR="0071245E" w:rsidRPr="0075032E" w:rsidRDefault="0071245E" w:rsidP="0071245E">
      <w:pPr>
        <w:widowControl w:val="0"/>
        <w:numPr>
          <w:ilvl w:val="0"/>
          <w:numId w:val="20"/>
        </w:numPr>
        <w:tabs>
          <w:tab w:val="left" w:pos="1324"/>
          <w:tab w:val="left" w:pos="1325"/>
        </w:tabs>
        <w:autoSpaceDE w:val="0"/>
        <w:autoSpaceDN w:val="0"/>
        <w:spacing w:after="0" w:line="240" w:lineRule="auto"/>
        <w:ind w:right="534"/>
        <w:rPr>
          <w:rFonts w:ascii="Arial" w:eastAsia="Arial" w:hAnsi="Arial" w:cs="Arial"/>
          <w:sz w:val="20"/>
          <w:szCs w:val="20"/>
          <w:lang w:val="nl-NL" w:bidi="en-US"/>
        </w:rPr>
      </w:pPr>
      <w:r w:rsidRPr="0075032E">
        <w:rPr>
          <w:rFonts w:ascii="Arial" w:eastAsia="Arial" w:hAnsi="Arial" w:cs="Arial"/>
          <w:sz w:val="20"/>
          <w:szCs w:val="20"/>
          <w:lang w:val="nl-NL" w:bidi="en-US"/>
        </w:rPr>
        <w:t xml:space="preserve">dat duidelijk bepaald wordt bij wie het eigendomsrecht op de resultaten van </w:t>
      </w:r>
      <w:r w:rsidRPr="0075032E">
        <w:rPr>
          <w:rFonts w:ascii="Arial" w:eastAsia="Arial" w:hAnsi="Arial" w:cs="Arial"/>
          <w:spacing w:val="2"/>
          <w:sz w:val="20"/>
          <w:szCs w:val="20"/>
          <w:lang w:val="nl-NL" w:bidi="en-US"/>
        </w:rPr>
        <w:t xml:space="preserve">de </w:t>
      </w:r>
      <w:r w:rsidRPr="0075032E">
        <w:rPr>
          <w:rFonts w:ascii="Arial" w:eastAsia="Arial" w:hAnsi="Arial" w:cs="Arial"/>
          <w:sz w:val="20"/>
          <w:szCs w:val="20"/>
          <w:lang w:val="nl-NL" w:bidi="en-US"/>
        </w:rPr>
        <w:t>stage berust (stagiair</w:t>
      </w:r>
      <w:r w:rsidR="00AB7386" w:rsidRPr="0075032E">
        <w:rPr>
          <w:rFonts w:ascii="Arial" w:eastAsia="Arial" w:hAnsi="Arial" w:cs="Arial"/>
          <w:sz w:val="20"/>
          <w:szCs w:val="20"/>
          <w:lang w:val="nl-NL" w:bidi="en-US"/>
        </w:rPr>
        <w:t>, universiteit</w:t>
      </w:r>
      <w:r w:rsidRPr="0075032E">
        <w:rPr>
          <w:rFonts w:ascii="Arial" w:eastAsia="Arial" w:hAnsi="Arial" w:cs="Arial"/>
          <w:sz w:val="20"/>
          <w:szCs w:val="20"/>
          <w:lang w:val="nl-NL" w:bidi="en-US"/>
        </w:rPr>
        <w:t xml:space="preserve"> ofwel stageverlener); </w:t>
      </w:r>
    </w:p>
    <w:p w14:paraId="483CD8ED" w14:textId="77777777" w:rsidR="0071245E" w:rsidRPr="0075032E" w:rsidRDefault="0071245E" w:rsidP="0071245E">
      <w:pPr>
        <w:widowControl w:val="0"/>
        <w:numPr>
          <w:ilvl w:val="0"/>
          <w:numId w:val="20"/>
        </w:numPr>
        <w:tabs>
          <w:tab w:val="left" w:pos="1325"/>
        </w:tabs>
        <w:autoSpaceDE w:val="0"/>
        <w:autoSpaceDN w:val="0"/>
        <w:spacing w:after="0" w:line="240" w:lineRule="auto"/>
        <w:ind w:right="899"/>
        <w:jc w:val="both"/>
        <w:rPr>
          <w:rFonts w:ascii="Arial" w:eastAsia="Arial" w:hAnsi="Arial" w:cs="Arial"/>
          <w:sz w:val="20"/>
          <w:szCs w:val="20"/>
          <w:lang w:val="nl-NL" w:bidi="en-US"/>
        </w:rPr>
      </w:pPr>
      <w:r w:rsidRPr="0075032E">
        <w:rPr>
          <w:rFonts w:ascii="Arial" w:eastAsia="Arial" w:hAnsi="Arial" w:cs="Arial"/>
          <w:sz w:val="20"/>
          <w:szCs w:val="20"/>
          <w:lang w:val="nl-NL" w:bidi="en-US"/>
        </w:rPr>
        <w:t>dat de in artikel 1</w:t>
      </w:r>
      <w:r w:rsidR="00956EC8" w:rsidRPr="0075032E">
        <w:rPr>
          <w:rFonts w:ascii="Arial" w:eastAsia="Arial" w:hAnsi="Arial" w:cs="Arial"/>
          <w:sz w:val="20"/>
          <w:szCs w:val="20"/>
          <w:lang w:val="nl-NL" w:bidi="en-US"/>
        </w:rPr>
        <w:t>1</w:t>
      </w:r>
      <w:r w:rsidRPr="0075032E">
        <w:rPr>
          <w:rFonts w:ascii="Arial" w:eastAsia="Arial" w:hAnsi="Arial" w:cs="Arial"/>
          <w:sz w:val="20"/>
          <w:szCs w:val="20"/>
          <w:lang w:val="nl-NL" w:bidi="en-US"/>
        </w:rPr>
        <w:t xml:space="preserve"> van dit model opgenomen bepalingen terugkomen zodat de universiteit in het kader van een goede taakuitoefening kan beschikken over de stageverslagen en/of</w:t>
      </w:r>
      <w:r w:rsidRPr="0075032E">
        <w:rPr>
          <w:rFonts w:ascii="Arial" w:eastAsia="Arial" w:hAnsi="Arial" w:cs="Arial"/>
          <w:spacing w:val="1"/>
          <w:sz w:val="20"/>
          <w:szCs w:val="20"/>
          <w:lang w:val="nl-NL" w:bidi="en-US"/>
        </w:rPr>
        <w:t xml:space="preserve"> </w:t>
      </w:r>
      <w:r w:rsidRPr="0075032E">
        <w:rPr>
          <w:rFonts w:ascii="Arial" w:eastAsia="Arial" w:hAnsi="Arial" w:cs="Arial"/>
          <w:sz w:val="20"/>
          <w:szCs w:val="20"/>
          <w:lang w:val="nl-NL" w:bidi="en-US"/>
        </w:rPr>
        <w:t>thesis.</w:t>
      </w:r>
    </w:p>
    <w:p w14:paraId="615AEA8A" w14:textId="77777777" w:rsidR="00EC66B5" w:rsidRPr="0075032E" w:rsidRDefault="00870F33" w:rsidP="0071245E">
      <w:pPr>
        <w:widowControl w:val="0"/>
        <w:numPr>
          <w:ilvl w:val="0"/>
          <w:numId w:val="20"/>
        </w:numPr>
        <w:tabs>
          <w:tab w:val="left" w:pos="1325"/>
        </w:tabs>
        <w:autoSpaceDE w:val="0"/>
        <w:autoSpaceDN w:val="0"/>
        <w:spacing w:after="0" w:line="240" w:lineRule="auto"/>
        <w:ind w:right="899"/>
        <w:jc w:val="both"/>
        <w:rPr>
          <w:rFonts w:ascii="Arial" w:eastAsia="Arial" w:hAnsi="Arial" w:cs="Arial"/>
          <w:sz w:val="20"/>
          <w:szCs w:val="20"/>
          <w:lang w:val="nl-NL" w:bidi="en-US"/>
        </w:rPr>
      </w:pPr>
      <w:r w:rsidRPr="0075032E">
        <w:rPr>
          <w:rFonts w:ascii="Arial" w:eastAsia="Arial" w:hAnsi="Arial" w:cs="Arial"/>
          <w:sz w:val="20"/>
          <w:szCs w:val="20"/>
          <w:lang w:val="nl-NL" w:bidi="en-US"/>
        </w:rPr>
        <w:t>dat er geen b</w:t>
      </w:r>
      <w:r w:rsidR="00EC66B5" w:rsidRPr="0075032E">
        <w:rPr>
          <w:rFonts w:ascii="Arial" w:eastAsia="Arial" w:hAnsi="Arial" w:cs="Arial"/>
          <w:sz w:val="20"/>
          <w:szCs w:val="20"/>
          <w:lang w:val="nl-NL" w:bidi="en-US"/>
        </w:rPr>
        <w:t>oeteclausule</w:t>
      </w:r>
      <w:r w:rsidRPr="0075032E">
        <w:rPr>
          <w:rFonts w:ascii="Arial" w:eastAsia="Arial" w:hAnsi="Arial" w:cs="Arial"/>
          <w:sz w:val="20"/>
          <w:szCs w:val="20"/>
          <w:lang w:val="nl-NL" w:bidi="en-US"/>
        </w:rPr>
        <w:t xml:space="preserve"> in de overeenkomst is opgenomen;</w:t>
      </w:r>
    </w:p>
    <w:p w14:paraId="77E4A64B" w14:textId="3E875B4A" w:rsidR="00870F33" w:rsidRPr="0075032E" w:rsidRDefault="00870F33" w:rsidP="0071245E">
      <w:pPr>
        <w:widowControl w:val="0"/>
        <w:numPr>
          <w:ilvl w:val="0"/>
          <w:numId w:val="20"/>
        </w:numPr>
        <w:tabs>
          <w:tab w:val="left" w:pos="1325"/>
        </w:tabs>
        <w:autoSpaceDE w:val="0"/>
        <w:autoSpaceDN w:val="0"/>
        <w:spacing w:after="0" w:line="240" w:lineRule="auto"/>
        <w:ind w:right="899"/>
        <w:jc w:val="both"/>
        <w:rPr>
          <w:rFonts w:ascii="Arial" w:eastAsia="Arial" w:hAnsi="Arial" w:cs="Arial"/>
          <w:sz w:val="20"/>
          <w:szCs w:val="20"/>
          <w:lang w:val="nl-NL" w:bidi="en-US"/>
        </w:rPr>
      </w:pPr>
      <w:r w:rsidRPr="0075032E">
        <w:rPr>
          <w:rFonts w:ascii="Arial" w:eastAsia="Arial" w:hAnsi="Arial" w:cs="Arial"/>
          <w:sz w:val="20"/>
          <w:szCs w:val="20"/>
          <w:lang w:val="nl-NL" w:bidi="en-US"/>
        </w:rPr>
        <w:t xml:space="preserve">dat </w:t>
      </w:r>
      <w:r w:rsidR="002D20BF">
        <w:rPr>
          <w:rFonts w:ascii="Arial" w:eastAsia="Arial" w:hAnsi="Arial" w:cs="Arial"/>
          <w:sz w:val="20"/>
          <w:szCs w:val="20"/>
          <w:lang w:val="nl-NL" w:bidi="en-US"/>
        </w:rPr>
        <w:t xml:space="preserve">de student </w:t>
      </w:r>
      <w:r w:rsidRPr="0075032E">
        <w:rPr>
          <w:rFonts w:ascii="Arial" w:eastAsia="Arial" w:hAnsi="Arial" w:cs="Arial"/>
          <w:sz w:val="20"/>
          <w:szCs w:val="20"/>
          <w:lang w:val="nl-NL" w:bidi="en-US"/>
        </w:rPr>
        <w:t xml:space="preserve">de stagecoördinator een contract laat lezen, voordat </w:t>
      </w:r>
      <w:r w:rsidR="002D20BF">
        <w:rPr>
          <w:rFonts w:ascii="Arial" w:eastAsia="Arial" w:hAnsi="Arial" w:cs="Arial"/>
          <w:sz w:val="20"/>
          <w:szCs w:val="20"/>
          <w:lang w:val="nl-NL" w:bidi="en-US"/>
        </w:rPr>
        <w:t xml:space="preserve">hij/zij </w:t>
      </w:r>
      <w:r w:rsidRPr="0075032E">
        <w:rPr>
          <w:rFonts w:ascii="Arial" w:eastAsia="Arial" w:hAnsi="Arial" w:cs="Arial"/>
          <w:sz w:val="20"/>
          <w:szCs w:val="20"/>
          <w:lang w:val="nl-NL" w:bidi="en-US"/>
        </w:rPr>
        <w:t>het ondertekent.</w:t>
      </w:r>
    </w:p>
    <w:p w14:paraId="19CC763F" w14:textId="77777777" w:rsidR="0071245E" w:rsidRPr="0075032E" w:rsidRDefault="0071245E" w:rsidP="0071245E">
      <w:pPr>
        <w:widowControl w:val="0"/>
        <w:autoSpaceDE w:val="0"/>
        <w:autoSpaceDN w:val="0"/>
        <w:spacing w:before="6" w:after="0" w:line="240" w:lineRule="auto"/>
        <w:rPr>
          <w:rFonts w:ascii="Arial" w:eastAsia="Arial" w:hAnsi="Arial" w:cs="Arial"/>
          <w:sz w:val="20"/>
          <w:szCs w:val="20"/>
          <w:lang w:val="nl-NL" w:bidi="en-US"/>
        </w:rPr>
      </w:pPr>
    </w:p>
    <w:p w14:paraId="53E1110C" w14:textId="42D33E7A" w:rsidR="0071245E" w:rsidRPr="0075032E" w:rsidRDefault="0071245E" w:rsidP="0071245E">
      <w:pPr>
        <w:widowControl w:val="0"/>
        <w:autoSpaceDE w:val="0"/>
        <w:autoSpaceDN w:val="0"/>
        <w:spacing w:after="0" w:line="240" w:lineRule="auto"/>
        <w:ind w:left="604" w:right="772"/>
        <w:rPr>
          <w:rFonts w:ascii="Arial" w:eastAsia="Arial" w:hAnsi="Arial" w:cs="Arial"/>
          <w:sz w:val="20"/>
          <w:szCs w:val="20"/>
          <w:lang w:val="nl-NL" w:bidi="en-US"/>
        </w:rPr>
      </w:pPr>
      <w:r w:rsidRPr="0075032E">
        <w:rPr>
          <w:rFonts w:ascii="Arial" w:eastAsia="Arial" w:hAnsi="Arial" w:cs="Arial"/>
          <w:sz w:val="20"/>
          <w:szCs w:val="20"/>
          <w:lang w:val="nl-NL" w:bidi="en-US"/>
        </w:rPr>
        <w:t xml:space="preserve">Voor meer informatie over stages kun je contact opnemen met de stagecoördinator en/of studieadviseur van je faculteit. </w:t>
      </w:r>
    </w:p>
    <w:p w14:paraId="7C57E21B" w14:textId="77777777" w:rsidR="0071245E" w:rsidRPr="0075032E" w:rsidRDefault="0071245E" w:rsidP="0071245E">
      <w:pPr>
        <w:rPr>
          <w:rFonts w:ascii="Arial" w:hAnsi="Arial" w:cs="Arial"/>
          <w:b/>
          <w:sz w:val="20"/>
          <w:szCs w:val="20"/>
          <w:lang w:val="nl-NL"/>
        </w:rPr>
      </w:pPr>
    </w:p>
    <w:p w14:paraId="528A2376" w14:textId="77777777" w:rsidR="0071245E" w:rsidRPr="0075032E" w:rsidRDefault="0071245E" w:rsidP="009B16AE">
      <w:pPr>
        <w:jc w:val="center"/>
        <w:rPr>
          <w:rFonts w:ascii="Arial" w:hAnsi="Arial" w:cs="Arial"/>
          <w:b/>
          <w:sz w:val="20"/>
          <w:szCs w:val="20"/>
          <w:lang w:val="nl-NL"/>
        </w:rPr>
      </w:pPr>
    </w:p>
    <w:p w14:paraId="187F573D" w14:textId="77777777" w:rsidR="0071245E" w:rsidRPr="0075032E" w:rsidRDefault="0071245E">
      <w:pPr>
        <w:rPr>
          <w:rFonts w:ascii="Arial" w:hAnsi="Arial" w:cs="Arial"/>
          <w:b/>
          <w:sz w:val="20"/>
          <w:szCs w:val="20"/>
          <w:lang w:val="nl-NL"/>
        </w:rPr>
      </w:pPr>
      <w:r w:rsidRPr="0075032E">
        <w:rPr>
          <w:rFonts w:ascii="Arial" w:hAnsi="Arial" w:cs="Arial"/>
          <w:b/>
          <w:sz w:val="20"/>
          <w:szCs w:val="20"/>
          <w:lang w:val="nl-NL"/>
        </w:rPr>
        <w:br w:type="page"/>
      </w:r>
    </w:p>
    <w:p w14:paraId="68426BD1" w14:textId="77777777" w:rsidR="0071245E" w:rsidRPr="0075032E" w:rsidRDefault="0071245E" w:rsidP="003603EC">
      <w:pPr>
        <w:rPr>
          <w:rFonts w:ascii="Arial" w:hAnsi="Arial" w:cs="Arial"/>
          <w:b/>
          <w:sz w:val="20"/>
          <w:szCs w:val="20"/>
          <w:lang w:val="nl-NL"/>
        </w:rPr>
      </w:pPr>
      <w:r w:rsidRPr="0075032E">
        <w:rPr>
          <w:rFonts w:ascii="Arial" w:hAnsi="Arial" w:cs="Arial"/>
          <w:b/>
          <w:sz w:val="20"/>
          <w:szCs w:val="20"/>
          <w:lang w:val="nl-NL"/>
        </w:rPr>
        <w:lastRenderedPageBreak/>
        <w:t>PARTIJEN</w:t>
      </w:r>
    </w:p>
    <w:p w14:paraId="572F14A7" w14:textId="77777777" w:rsidR="0071245E" w:rsidRPr="0075032E" w:rsidRDefault="00843715" w:rsidP="003603EC">
      <w:pPr>
        <w:pStyle w:val="Lijstalinea"/>
        <w:numPr>
          <w:ilvl w:val="0"/>
          <w:numId w:val="25"/>
        </w:numPr>
        <w:rPr>
          <w:rFonts w:ascii="Arial" w:hAnsi="Arial" w:cs="Arial"/>
          <w:b/>
          <w:sz w:val="20"/>
          <w:szCs w:val="20"/>
          <w:lang w:val="nl-NL"/>
        </w:rPr>
      </w:pPr>
      <w:r w:rsidRPr="0075032E">
        <w:rPr>
          <w:rFonts w:ascii="Arial" w:hAnsi="Arial" w:cs="Arial"/>
          <w:b/>
          <w:sz w:val="20"/>
          <w:szCs w:val="20"/>
          <w:lang w:val="nl-NL"/>
        </w:rPr>
        <w:t>Stagiair</w:t>
      </w:r>
    </w:p>
    <w:tbl>
      <w:tblPr>
        <w:tblW w:w="0" w:type="auto"/>
        <w:tblInd w:w="483" w:type="dxa"/>
        <w:tblLayout w:type="fixed"/>
        <w:tblCellMar>
          <w:left w:w="0" w:type="dxa"/>
          <w:right w:w="0" w:type="dxa"/>
        </w:tblCellMar>
        <w:tblLook w:val="01E0" w:firstRow="1" w:lastRow="1" w:firstColumn="1" w:lastColumn="1" w:noHBand="0" w:noVBand="0"/>
      </w:tblPr>
      <w:tblGrid>
        <w:gridCol w:w="2590"/>
        <w:gridCol w:w="1569"/>
      </w:tblGrid>
      <w:tr w:rsidR="0071245E" w:rsidRPr="0075032E" w14:paraId="3D414E55" w14:textId="77777777" w:rsidTr="00A04E64">
        <w:trPr>
          <w:gridAfter w:val="1"/>
          <w:wAfter w:w="1569" w:type="dxa"/>
          <w:trHeight w:val="226"/>
        </w:trPr>
        <w:tc>
          <w:tcPr>
            <w:tcW w:w="2590" w:type="dxa"/>
          </w:tcPr>
          <w:p w14:paraId="443841CE" w14:textId="77777777" w:rsidR="0071245E" w:rsidRPr="0075032E" w:rsidRDefault="0071245E" w:rsidP="00A04E64">
            <w:pPr>
              <w:pStyle w:val="TableParagraph"/>
              <w:spacing w:line="206" w:lineRule="exact"/>
              <w:rPr>
                <w:sz w:val="20"/>
                <w:szCs w:val="20"/>
                <w:lang w:val="nl-NL"/>
              </w:rPr>
            </w:pPr>
            <w:r w:rsidRPr="0075032E">
              <w:rPr>
                <w:sz w:val="20"/>
                <w:szCs w:val="20"/>
                <w:lang w:val="nl-NL"/>
              </w:rPr>
              <w:t>Naam:</w:t>
            </w:r>
          </w:p>
        </w:tc>
      </w:tr>
      <w:tr w:rsidR="0071245E" w:rsidRPr="0075032E" w14:paraId="4080016C" w14:textId="77777777" w:rsidTr="00A04E64">
        <w:trPr>
          <w:gridAfter w:val="1"/>
          <w:wAfter w:w="1569" w:type="dxa"/>
          <w:trHeight w:val="229"/>
        </w:trPr>
        <w:tc>
          <w:tcPr>
            <w:tcW w:w="2590" w:type="dxa"/>
          </w:tcPr>
          <w:p w14:paraId="0D66EC32" w14:textId="77777777" w:rsidR="0071245E" w:rsidRPr="0075032E" w:rsidRDefault="0071245E" w:rsidP="00A04E64">
            <w:pPr>
              <w:pStyle w:val="TableParagraph"/>
              <w:spacing w:line="209" w:lineRule="exact"/>
              <w:rPr>
                <w:sz w:val="20"/>
                <w:szCs w:val="20"/>
                <w:lang w:val="nl-NL"/>
              </w:rPr>
            </w:pPr>
            <w:r w:rsidRPr="0075032E">
              <w:rPr>
                <w:sz w:val="20"/>
                <w:szCs w:val="20"/>
                <w:lang w:val="nl-NL"/>
              </w:rPr>
              <w:t>Adres:</w:t>
            </w:r>
          </w:p>
        </w:tc>
      </w:tr>
      <w:tr w:rsidR="0071245E" w:rsidRPr="0075032E" w14:paraId="26B169C7" w14:textId="77777777" w:rsidTr="00A04E64">
        <w:trPr>
          <w:gridAfter w:val="1"/>
          <w:wAfter w:w="1569" w:type="dxa"/>
          <w:trHeight w:val="229"/>
        </w:trPr>
        <w:tc>
          <w:tcPr>
            <w:tcW w:w="2590" w:type="dxa"/>
          </w:tcPr>
          <w:p w14:paraId="09C35C1D" w14:textId="77777777" w:rsidR="0071245E" w:rsidRPr="0075032E" w:rsidRDefault="0071245E" w:rsidP="00A04E64">
            <w:pPr>
              <w:pStyle w:val="TableParagraph"/>
              <w:spacing w:line="209" w:lineRule="exact"/>
              <w:rPr>
                <w:sz w:val="20"/>
                <w:szCs w:val="20"/>
              </w:rPr>
            </w:pPr>
            <w:r w:rsidRPr="0075032E">
              <w:rPr>
                <w:sz w:val="20"/>
                <w:szCs w:val="20"/>
                <w:lang w:val="nl-NL"/>
              </w:rPr>
              <w:t>Postco</w:t>
            </w:r>
            <w:r w:rsidRPr="0075032E">
              <w:rPr>
                <w:sz w:val="20"/>
                <w:szCs w:val="20"/>
              </w:rPr>
              <w:t>de en woonplaats:</w:t>
            </w:r>
          </w:p>
        </w:tc>
      </w:tr>
      <w:tr w:rsidR="0071245E" w:rsidRPr="0075032E" w14:paraId="7DC06700" w14:textId="77777777" w:rsidTr="00A04E64">
        <w:trPr>
          <w:gridAfter w:val="1"/>
          <w:wAfter w:w="1569" w:type="dxa"/>
          <w:trHeight w:val="230"/>
        </w:trPr>
        <w:tc>
          <w:tcPr>
            <w:tcW w:w="2590" w:type="dxa"/>
          </w:tcPr>
          <w:p w14:paraId="7F33B554" w14:textId="77777777" w:rsidR="0071245E" w:rsidRPr="0075032E" w:rsidRDefault="0071245E" w:rsidP="00A04E64">
            <w:pPr>
              <w:pStyle w:val="TableParagraph"/>
              <w:spacing w:line="210" w:lineRule="exact"/>
              <w:rPr>
                <w:sz w:val="20"/>
                <w:szCs w:val="20"/>
              </w:rPr>
            </w:pPr>
            <w:r w:rsidRPr="0075032E">
              <w:rPr>
                <w:sz w:val="20"/>
                <w:szCs w:val="20"/>
              </w:rPr>
              <w:t>Telefoon:</w:t>
            </w:r>
          </w:p>
        </w:tc>
      </w:tr>
      <w:tr w:rsidR="0071245E" w:rsidRPr="0075032E" w14:paraId="7D0385FB" w14:textId="77777777" w:rsidTr="00A04E64">
        <w:trPr>
          <w:gridAfter w:val="1"/>
          <w:wAfter w:w="1569" w:type="dxa"/>
          <w:trHeight w:val="230"/>
        </w:trPr>
        <w:tc>
          <w:tcPr>
            <w:tcW w:w="2590" w:type="dxa"/>
          </w:tcPr>
          <w:p w14:paraId="593C6535" w14:textId="77777777" w:rsidR="0071245E" w:rsidRPr="0075032E" w:rsidRDefault="0071245E" w:rsidP="00A04E64">
            <w:pPr>
              <w:pStyle w:val="TableParagraph"/>
              <w:spacing w:line="210" w:lineRule="exact"/>
              <w:rPr>
                <w:sz w:val="20"/>
                <w:szCs w:val="20"/>
              </w:rPr>
            </w:pPr>
            <w:r w:rsidRPr="0075032E">
              <w:rPr>
                <w:sz w:val="20"/>
                <w:szCs w:val="20"/>
              </w:rPr>
              <w:t>Geboortedatum:</w:t>
            </w:r>
          </w:p>
        </w:tc>
      </w:tr>
      <w:tr w:rsidR="0071245E" w:rsidRPr="0075032E" w14:paraId="2D9626EE" w14:textId="77777777" w:rsidTr="00A04E64">
        <w:trPr>
          <w:gridAfter w:val="1"/>
          <w:wAfter w:w="1569" w:type="dxa"/>
          <w:trHeight w:val="226"/>
        </w:trPr>
        <w:tc>
          <w:tcPr>
            <w:tcW w:w="2590" w:type="dxa"/>
          </w:tcPr>
          <w:p w14:paraId="0B37E553" w14:textId="77777777" w:rsidR="0071245E" w:rsidRPr="0075032E" w:rsidRDefault="0071245E" w:rsidP="0071245E">
            <w:pPr>
              <w:pStyle w:val="TableParagraph"/>
              <w:spacing w:line="206" w:lineRule="exact"/>
              <w:rPr>
                <w:sz w:val="20"/>
                <w:szCs w:val="20"/>
              </w:rPr>
            </w:pPr>
            <w:r w:rsidRPr="0075032E">
              <w:rPr>
                <w:sz w:val="20"/>
                <w:szCs w:val="20"/>
              </w:rPr>
              <w:t>E-mailadres:</w:t>
            </w:r>
          </w:p>
          <w:p w14:paraId="1B588294" w14:textId="77777777" w:rsidR="00A4765C" w:rsidRPr="0075032E" w:rsidRDefault="00A4765C" w:rsidP="00C84CEB">
            <w:pPr>
              <w:pStyle w:val="TableParagraph"/>
              <w:spacing w:line="206" w:lineRule="exact"/>
              <w:rPr>
                <w:sz w:val="20"/>
                <w:szCs w:val="20"/>
              </w:rPr>
            </w:pPr>
          </w:p>
        </w:tc>
      </w:tr>
      <w:tr w:rsidR="0071245E" w:rsidRPr="0075032E" w14:paraId="2EF73D80" w14:textId="77777777" w:rsidTr="00A04E64">
        <w:trPr>
          <w:trHeight w:val="226"/>
        </w:trPr>
        <w:tc>
          <w:tcPr>
            <w:tcW w:w="4159" w:type="dxa"/>
            <w:gridSpan w:val="2"/>
          </w:tcPr>
          <w:p w14:paraId="74605704" w14:textId="77777777" w:rsidR="0071245E" w:rsidRPr="0075032E" w:rsidRDefault="0071245E" w:rsidP="00A04E64">
            <w:pPr>
              <w:pStyle w:val="TableParagraph"/>
              <w:spacing w:line="206" w:lineRule="exact"/>
              <w:rPr>
                <w:sz w:val="20"/>
                <w:szCs w:val="20"/>
              </w:rPr>
            </w:pPr>
            <w:r w:rsidRPr="0075032E">
              <w:rPr>
                <w:sz w:val="20"/>
                <w:szCs w:val="20"/>
              </w:rPr>
              <w:t>Opleiding en specialisatie:</w:t>
            </w:r>
          </w:p>
        </w:tc>
      </w:tr>
      <w:tr w:rsidR="0071245E" w:rsidRPr="0075032E" w14:paraId="1D9C9BC0" w14:textId="77777777" w:rsidTr="00A04E64">
        <w:trPr>
          <w:trHeight w:val="230"/>
        </w:trPr>
        <w:tc>
          <w:tcPr>
            <w:tcW w:w="4159" w:type="dxa"/>
            <w:gridSpan w:val="2"/>
          </w:tcPr>
          <w:p w14:paraId="5DFF1384" w14:textId="69246E14" w:rsidR="0071245E" w:rsidRPr="0075032E" w:rsidRDefault="00C84CEB" w:rsidP="00A04E64">
            <w:pPr>
              <w:pStyle w:val="TableParagraph"/>
              <w:spacing w:line="211" w:lineRule="exact"/>
              <w:rPr>
                <w:sz w:val="20"/>
                <w:szCs w:val="20"/>
              </w:rPr>
            </w:pPr>
            <w:r>
              <w:rPr>
                <w:sz w:val="20"/>
                <w:szCs w:val="20"/>
              </w:rPr>
              <w:t>studentnummer</w:t>
            </w:r>
            <w:r w:rsidR="0071245E" w:rsidRPr="0075032E">
              <w:rPr>
                <w:sz w:val="20"/>
                <w:szCs w:val="20"/>
              </w:rPr>
              <w:t>:</w:t>
            </w:r>
          </w:p>
        </w:tc>
      </w:tr>
      <w:tr w:rsidR="0071245E" w:rsidRPr="00754E27" w14:paraId="3AD6C2DE" w14:textId="77777777" w:rsidTr="00A04E64">
        <w:trPr>
          <w:trHeight w:val="226"/>
        </w:trPr>
        <w:tc>
          <w:tcPr>
            <w:tcW w:w="4159" w:type="dxa"/>
            <w:gridSpan w:val="2"/>
          </w:tcPr>
          <w:p w14:paraId="487B631E" w14:textId="77777777" w:rsidR="00C64EFC" w:rsidRDefault="00C64EFC" w:rsidP="00C64EFC">
            <w:pPr>
              <w:pStyle w:val="TableParagraph"/>
              <w:spacing w:line="207" w:lineRule="exact"/>
              <w:rPr>
                <w:ins w:id="1" w:author="Bekker, J.G." w:date="2020-04-22T12:03:00Z"/>
                <w:sz w:val="20"/>
                <w:szCs w:val="20"/>
                <w:lang w:val="en-GB"/>
              </w:rPr>
            </w:pPr>
          </w:p>
          <w:p w14:paraId="1C0FE4B3" w14:textId="78AF038E" w:rsidR="001D3500" w:rsidRDefault="00C64EFC" w:rsidP="00C64EFC">
            <w:pPr>
              <w:pStyle w:val="TableParagraph"/>
              <w:spacing w:line="207" w:lineRule="exact"/>
              <w:rPr>
                <w:ins w:id="2" w:author="Bekker, J.G." w:date="2020-04-22T12:02:00Z"/>
                <w:sz w:val="20"/>
                <w:szCs w:val="20"/>
                <w:lang w:val="nl-NL"/>
              </w:rPr>
            </w:pPr>
            <w:ins w:id="3" w:author="Bekker, J.G." w:date="2020-04-22T12:03:00Z">
              <w:r w:rsidRPr="00C64EFC">
                <w:rPr>
                  <w:sz w:val="20"/>
                  <w:szCs w:val="20"/>
                  <w:lang w:val="nl-NL"/>
                </w:rPr>
                <w:t xml:space="preserve">V-number </w:t>
              </w:r>
            </w:ins>
            <w:ins w:id="4" w:author="Bekker, J.G." w:date="2020-04-22T12:02:00Z">
              <w:r>
                <w:rPr>
                  <w:sz w:val="20"/>
                  <w:szCs w:val="20"/>
                  <w:lang w:val="nl-NL"/>
                </w:rPr>
                <w:t>(a</w:t>
              </w:r>
              <w:r w:rsidRPr="00C64EFC">
                <w:rPr>
                  <w:sz w:val="20"/>
                  <w:szCs w:val="20"/>
                  <w:lang w:val="nl-NL"/>
                </w:rPr>
                <w:t>lle</w:t>
              </w:r>
              <w:r>
                <w:rPr>
                  <w:sz w:val="20"/>
                  <w:szCs w:val="20"/>
                  <w:lang w:val="nl-NL"/>
                </w:rPr>
                <w:t xml:space="preserve">en voor de niet-EER/EU-student: </w:t>
              </w:r>
              <w:r w:rsidRPr="00C64EFC">
                <w:rPr>
                  <w:sz w:val="20"/>
                  <w:szCs w:val="20"/>
                  <w:lang w:val="nl-NL"/>
                </w:rPr>
                <w:t>te vinden onderaan residence permit):</w:t>
              </w:r>
            </w:ins>
          </w:p>
          <w:p w14:paraId="34C4EC4A" w14:textId="77777777" w:rsidR="00C64EFC" w:rsidRPr="00C64EFC" w:rsidRDefault="00C64EFC" w:rsidP="00A04E64">
            <w:pPr>
              <w:pStyle w:val="TableParagraph"/>
              <w:spacing w:line="207" w:lineRule="exact"/>
              <w:rPr>
                <w:sz w:val="20"/>
                <w:szCs w:val="20"/>
                <w:lang w:val="nl-NL"/>
              </w:rPr>
            </w:pPr>
          </w:p>
          <w:p w14:paraId="28C5799A" w14:textId="77777777" w:rsidR="0071245E" w:rsidRPr="0075032E" w:rsidRDefault="0071245E" w:rsidP="00A04E64">
            <w:pPr>
              <w:pStyle w:val="TableParagraph"/>
              <w:spacing w:line="207" w:lineRule="exact"/>
              <w:rPr>
                <w:sz w:val="20"/>
                <w:szCs w:val="20"/>
                <w:lang w:val="nl-NL"/>
              </w:rPr>
            </w:pPr>
            <w:r w:rsidRPr="0075032E">
              <w:rPr>
                <w:sz w:val="20"/>
                <w:szCs w:val="20"/>
                <w:lang w:val="nl-NL"/>
              </w:rPr>
              <w:t>Verder te noemen: de stagiair</w:t>
            </w:r>
          </w:p>
        </w:tc>
      </w:tr>
    </w:tbl>
    <w:p w14:paraId="5BFE81C8" w14:textId="77777777" w:rsidR="0071245E" w:rsidRPr="0075032E" w:rsidRDefault="0071245E" w:rsidP="0071245E">
      <w:pPr>
        <w:pStyle w:val="Plattetekst"/>
        <w:spacing w:before="5"/>
        <w:rPr>
          <w:rFonts w:ascii="Arial" w:hAnsi="Arial" w:cs="Arial"/>
          <w:b/>
          <w:sz w:val="20"/>
          <w:szCs w:val="20"/>
          <w:lang w:val="nl-NL"/>
        </w:rPr>
      </w:pPr>
    </w:p>
    <w:p w14:paraId="4DC5CC44" w14:textId="77777777" w:rsidR="0071245E" w:rsidRPr="0075032E" w:rsidRDefault="0071245E" w:rsidP="003603EC">
      <w:pPr>
        <w:pStyle w:val="Lijstalinea"/>
        <w:widowControl w:val="0"/>
        <w:numPr>
          <w:ilvl w:val="0"/>
          <w:numId w:val="25"/>
        </w:numPr>
        <w:tabs>
          <w:tab w:val="left" w:pos="809"/>
        </w:tabs>
        <w:autoSpaceDE w:val="0"/>
        <w:autoSpaceDN w:val="0"/>
        <w:spacing w:before="93" w:after="0" w:line="240" w:lineRule="auto"/>
        <w:contextualSpacing w:val="0"/>
        <w:rPr>
          <w:rFonts w:ascii="Arial" w:hAnsi="Arial" w:cs="Arial"/>
          <w:b/>
          <w:sz w:val="20"/>
          <w:szCs w:val="20"/>
        </w:rPr>
      </w:pPr>
      <w:r w:rsidRPr="0075032E">
        <w:rPr>
          <w:rFonts w:ascii="Arial" w:hAnsi="Arial" w:cs="Arial"/>
          <w:b/>
          <w:sz w:val="20"/>
          <w:szCs w:val="20"/>
        </w:rPr>
        <w:t>Stageverlener</w:t>
      </w:r>
    </w:p>
    <w:tbl>
      <w:tblPr>
        <w:tblW w:w="9440" w:type="dxa"/>
        <w:tblInd w:w="483" w:type="dxa"/>
        <w:tblLayout w:type="fixed"/>
        <w:tblCellMar>
          <w:left w:w="0" w:type="dxa"/>
          <w:right w:w="0" w:type="dxa"/>
        </w:tblCellMar>
        <w:tblLook w:val="01E0" w:firstRow="1" w:lastRow="1" w:firstColumn="1" w:lastColumn="1" w:noHBand="0" w:noVBand="0"/>
      </w:tblPr>
      <w:tblGrid>
        <w:gridCol w:w="9440"/>
      </w:tblGrid>
      <w:tr w:rsidR="003603EC" w:rsidRPr="0075032E" w14:paraId="2CFBF09B" w14:textId="77777777" w:rsidTr="002841E1">
        <w:trPr>
          <w:trHeight w:val="226"/>
        </w:trPr>
        <w:tc>
          <w:tcPr>
            <w:tcW w:w="9440" w:type="dxa"/>
          </w:tcPr>
          <w:p w14:paraId="383A3B26" w14:textId="77777777" w:rsidR="003603EC" w:rsidRPr="0075032E" w:rsidRDefault="003603EC" w:rsidP="002841E1">
            <w:pPr>
              <w:pStyle w:val="TableParagraph"/>
              <w:spacing w:line="206" w:lineRule="exact"/>
              <w:rPr>
                <w:sz w:val="20"/>
                <w:szCs w:val="20"/>
              </w:rPr>
            </w:pPr>
            <w:r w:rsidRPr="0075032E">
              <w:rPr>
                <w:sz w:val="20"/>
                <w:szCs w:val="20"/>
              </w:rPr>
              <w:t>Naam:</w:t>
            </w:r>
          </w:p>
        </w:tc>
      </w:tr>
      <w:tr w:rsidR="003603EC" w:rsidRPr="0075032E" w14:paraId="30F7BC14" w14:textId="77777777" w:rsidTr="002841E1">
        <w:trPr>
          <w:trHeight w:val="230"/>
        </w:trPr>
        <w:tc>
          <w:tcPr>
            <w:tcW w:w="9440" w:type="dxa"/>
          </w:tcPr>
          <w:p w14:paraId="584A2EF1" w14:textId="77777777" w:rsidR="003603EC" w:rsidRPr="0075032E" w:rsidRDefault="003603EC" w:rsidP="002841E1">
            <w:pPr>
              <w:pStyle w:val="TableParagraph"/>
              <w:spacing w:line="210" w:lineRule="exact"/>
              <w:rPr>
                <w:sz w:val="20"/>
                <w:szCs w:val="20"/>
              </w:rPr>
            </w:pPr>
            <w:r w:rsidRPr="0075032E">
              <w:rPr>
                <w:sz w:val="20"/>
                <w:szCs w:val="20"/>
              </w:rPr>
              <w:t>Adres:</w:t>
            </w:r>
          </w:p>
        </w:tc>
      </w:tr>
      <w:tr w:rsidR="003603EC" w:rsidRPr="0075032E" w14:paraId="62D396F5" w14:textId="77777777" w:rsidTr="002841E1">
        <w:trPr>
          <w:trHeight w:val="230"/>
        </w:trPr>
        <w:tc>
          <w:tcPr>
            <w:tcW w:w="9440" w:type="dxa"/>
          </w:tcPr>
          <w:p w14:paraId="2AF70DA7" w14:textId="77777777" w:rsidR="003603EC" w:rsidRPr="0075032E" w:rsidRDefault="003603EC" w:rsidP="002841E1">
            <w:pPr>
              <w:pStyle w:val="TableParagraph"/>
              <w:spacing w:line="210" w:lineRule="exact"/>
              <w:rPr>
                <w:sz w:val="20"/>
                <w:szCs w:val="20"/>
              </w:rPr>
            </w:pPr>
            <w:r w:rsidRPr="0075032E">
              <w:rPr>
                <w:sz w:val="20"/>
                <w:szCs w:val="20"/>
              </w:rPr>
              <w:t>Postcode en plaats:</w:t>
            </w:r>
          </w:p>
        </w:tc>
      </w:tr>
      <w:tr w:rsidR="003603EC" w:rsidRPr="0075032E" w14:paraId="12F0FDAA" w14:textId="77777777" w:rsidTr="002841E1">
        <w:trPr>
          <w:trHeight w:val="230"/>
        </w:trPr>
        <w:tc>
          <w:tcPr>
            <w:tcW w:w="9440" w:type="dxa"/>
          </w:tcPr>
          <w:p w14:paraId="6A53264B" w14:textId="77777777" w:rsidR="003603EC" w:rsidRPr="0075032E" w:rsidRDefault="003603EC" w:rsidP="002841E1">
            <w:pPr>
              <w:pStyle w:val="TableParagraph"/>
              <w:spacing w:line="210" w:lineRule="exact"/>
              <w:rPr>
                <w:sz w:val="20"/>
                <w:szCs w:val="20"/>
              </w:rPr>
            </w:pPr>
            <w:r w:rsidRPr="0075032E">
              <w:rPr>
                <w:sz w:val="20"/>
                <w:szCs w:val="20"/>
              </w:rPr>
              <w:t>Telefoon:</w:t>
            </w:r>
          </w:p>
        </w:tc>
      </w:tr>
      <w:tr w:rsidR="003603EC" w:rsidRPr="0075032E" w14:paraId="31BB5549" w14:textId="77777777" w:rsidTr="002841E1">
        <w:trPr>
          <w:trHeight w:val="229"/>
        </w:trPr>
        <w:tc>
          <w:tcPr>
            <w:tcW w:w="9440" w:type="dxa"/>
          </w:tcPr>
          <w:p w14:paraId="4240243F" w14:textId="77777777" w:rsidR="003603EC" w:rsidRPr="0075032E" w:rsidRDefault="003603EC" w:rsidP="002841E1">
            <w:pPr>
              <w:pStyle w:val="TableParagraph"/>
              <w:spacing w:line="209" w:lineRule="exact"/>
              <w:rPr>
                <w:sz w:val="20"/>
                <w:szCs w:val="20"/>
              </w:rPr>
            </w:pPr>
            <w:r w:rsidRPr="0075032E">
              <w:rPr>
                <w:sz w:val="20"/>
                <w:szCs w:val="20"/>
              </w:rPr>
              <w:t>E-mailadres:</w:t>
            </w:r>
          </w:p>
        </w:tc>
      </w:tr>
      <w:tr w:rsidR="003603EC" w:rsidRPr="0075032E" w14:paraId="3EFF20B1" w14:textId="77777777" w:rsidTr="002841E1">
        <w:trPr>
          <w:trHeight w:val="229"/>
        </w:trPr>
        <w:tc>
          <w:tcPr>
            <w:tcW w:w="9440" w:type="dxa"/>
          </w:tcPr>
          <w:p w14:paraId="7AC3A789" w14:textId="77777777" w:rsidR="003603EC" w:rsidRPr="0075032E" w:rsidRDefault="003603EC" w:rsidP="002841E1">
            <w:pPr>
              <w:pStyle w:val="TableParagraph"/>
              <w:spacing w:line="209" w:lineRule="exact"/>
              <w:rPr>
                <w:sz w:val="20"/>
                <w:szCs w:val="20"/>
              </w:rPr>
            </w:pPr>
            <w:r w:rsidRPr="0075032E">
              <w:rPr>
                <w:sz w:val="20"/>
                <w:szCs w:val="20"/>
              </w:rPr>
              <w:t>Hierbij vertegenwoordigd door:</w:t>
            </w:r>
          </w:p>
        </w:tc>
      </w:tr>
      <w:tr w:rsidR="003603EC" w:rsidRPr="00754E27" w14:paraId="21CE253A" w14:textId="77777777" w:rsidTr="002841E1">
        <w:trPr>
          <w:trHeight w:val="230"/>
        </w:trPr>
        <w:tc>
          <w:tcPr>
            <w:tcW w:w="9440" w:type="dxa"/>
          </w:tcPr>
          <w:p w14:paraId="5C95EBC2" w14:textId="77777777" w:rsidR="003603EC" w:rsidRPr="0075032E" w:rsidRDefault="003603EC" w:rsidP="002841E1">
            <w:pPr>
              <w:pStyle w:val="TableParagraph"/>
              <w:spacing w:line="210" w:lineRule="exact"/>
              <w:rPr>
                <w:sz w:val="20"/>
                <w:szCs w:val="20"/>
              </w:rPr>
            </w:pPr>
            <w:r w:rsidRPr="0075032E">
              <w:rPr>
                <w:sz w:val="20"/>
                <w:szCs w:val="20"/>
              </w:rPr>
              <w:t>Functie vertegenwoordiger:</w:t>
            </w:r>
          </w:p>
          <w:p w14:paraId="7E8259EC" w14:textId="77777777" w:rsidR="001D3500" w:rsidRPr="0075032E" w:rsidRDefault="001D3500" w:rsidP="002841E1">
            <w:pPr>
              <w:pStyle w:val="TableParagraph"/>
              <w:spacing w:line="210" w:lineRule="exact"/>
              <w:rPr>
                <w:sz w:val="20"/>
                <w:szCs w:val="20"/>
                <w:lang w:val="nl-NL"/>
              </w:rPr>
            </w:pPr>
          </w:p>
          <w:p w14:paraId="69C0BAE0" w14:textId="77777777" w:rsidR="003603EC" w:rsidRPr="0075032E" w:rsidRDefault="003603EC" w:rsidP="002841E1">
            <w:pPr>
              <w:pStyle w:val="TableParagraph"/>
              <w:spacing w:line="210" w:lineRule="exact"/>
              <w:rPr>
                <w:sz w:val="20"/>
                <w:szCs w:val="20"/>
                <w:lang w:val="nl-NL"/>
              </w:rPr>
            </w:pPr>
            <w:r w:rsidRPr="0075032E">
              <w:rPr>
                <w:sz w:val="20"/>
                <w:szCs w:val="20"/>
                <w:lang w:val="nl-NL"/>
              </w:rPr>
              <w:t>Verder te noemen: de stageverlener</w:t>
            </w:r>
          </w:p>
        </w:tc>
      </w:tr>
    </w:tbl>
    <w:p w14:paraId="7C76F397" w14:textId="77777777" w:rsidR="003603EC" w:rsidRPr="0075032E" w:rsidRDefault="003603EC" w:rsidP="003603EC">
      <w:pPr>
        <w:widowControl w:val="0"/>
        <w:tabs>
          <w:tab w:val="left" w:pos="809"/>
        </w:tabs>
        <w:autoSpaceDE w:val="0"/>
        <w:autoSpaceDN w:val="0"/>
        <w:spacing w:before="93" w:after="0" w:line="240" w:lineRule="auto"/>
        <w:rPr>
          <w:rFonts w:ascii="Arial" w:hAnsi="Arial" w:cs="Arial"/>
          <w:b/>
          <w:sz w:val="20"/>
          <w:szCs w:val="20"/>
          <w:lang w:val="nl-NL"/>
        </w:rPr>
      </w:pPr>
    </w:p>
    <w:p w14:paraId="7A6BD9AB" w14:textId="77777777" w:rsidR="003603EC" w:rsidRPr="0075032E" w:rsidRDefault="003603EC" w:rsidP="003603EC">
      <w:pPr>
        <w:pStyle w:val="Lijstalinea"/>
        <w:widowControl w:val="0"/>
        <w:numPr>
          <w:ilvl w:val="0"/>
          <w:numId w:val="25"/>
        </w:numPr>
        <w:tabs>
          <w:tab w:val="left" w:pos="809"/>
        </w:tabs>
        <w:autoSpaceDE w:val="0"/>
        <w:autoSpaceDN w:val="0"/>
        <w:spacing w:before="93" w:after="0" w:line="240" w:lineRule="auto"/>
        <w:contextualSpacing w:val="0"/>
        <w:rPr>
          <w:rFonts w:ascii="Arial" w:hAnsi="Arial" w:cs="Arial"/>
          <w:b/>
          <w:sz w:val="20"/>
          <w:szCs w:val="20"/>
        </w:rPr>
      </w:pPr>
      <w:r w:rsidRPr="0075032E">
        <w:rPr>
          <w:rFonts w:ascii="Arial" w:hAnsi="Arial" w:cs="Arial"/>
          <w:b/>
          <w:sz w:val="20"/>
          <w:szCs w:val="20"/>
        </w:rPr>
        <w:t>Universiteit</w:t>
      </w:r>
    </w:p>
    <w:p w14:paraId="168A7208" w14:textId="77777777" w:rsidR="003603EC" w:rsidRPr="0075032E" w:rsidRDefault="003603EC" w:rsidP="00C73693">
      <w:pPr>
        <w:pStyle w:val="TableParagraph"/>
        <w:ind w:left="720"/>
        <w:rPr>
          <w:sz w:val="20"/>
          <w:szCs w:val="20"/>
          <w:lang w:val="nl-NL"/>
        </w:rPr>
      </w:pPr>
      <w:r w:rsidRPr="0075032E">
        <w:rPr>
          <w:sz w:val="20"/>
          <w:szCs w:val="20"/>
          <w:lang w:val="nl-NL"/>
        </w:rPr>
        <w:t>Naam:</w:t>
      </w:r>
    </w:p>
    <w:p w14:paraId="58454897" w14:textId="77777777" w:rsidR="003603EC" w:rsidRPr="0075032E" w:rsidRDefault="003603EC" w:rsidP="00C73693">
      <w:pPr>
        <w:pStyle w:val="TableParagraph"/>
        <w:ind w:left="720"/>
        <w:rPr>
          <w:sz w:val="20"/>
          <w:szCs w:val="20"/>
          <w:lang w:val="nl-NL"/>
        </w:rPr>
      </w:pPr>
      <w:r w:rsidRPr="0075032E">
        <w:rPr>
          <w:sz w:val="20"/>
          <w:szCs w:val="20"/>
          <w:lang w:val="nl-NL"/>
        </w:rPr>
        <w:t>Adres:</w:t>
      </w:r>
    </w:p>
    <w:p w14:paraId="74FE9EB8" w14:textId="77777777" w:rsidR="003603EC" w:rsidRPr="0075032E" w:rsidRDefault="00C73693" w:rsidP="00C73693">
      <w:pPr>
        <w:pStyle w:val="TableParagraph"/>
        <w:ind w:left="720"/>
        <w:rPr>
          <w:sz w:val="20"/>
          <w:szCs w:val="20"/>
          <w:lang w:val="nl-NL"/>
        </w:rPr>
      </w:pPr>
      <w:r w:rsidRPr="0075032E">
        <w:rPr>
          <w:sz w:val="20"/>
          <w:szCs w:val="20"/>
          <w:lang w:val="nl-NL"/>
        </w:rPr>
        <w:t>Postcode en plaats:</w:t>
      </w:r>
    </w:p>
    <w:p w14:paraId="671BFF30" w14:textId="77777777" w:rsidR="00C73693" w:rsidRPr="0075032E" w:rsidRDefault="00C73693" w:rsidP="00C73693">
      <w:pPr>
        <w:pStyle w:val="TableParagraph"/>
        <w:ind w:left="720"/>
        <w:rPr>
          <w:sz w:val="20"/>
          <w:szCs w:val="20"/>
          <w:lang w:val="nl-NL"/>
        </w:rPr>
      </w:pPr>
      <w:r w:rsidRPr="0075032E">
        <w:rPr>
          <w:sz w:val="20"/>
          <w:szCs w:val="20"/>
          <w:lang w:val="nl-NL"/>
        </w:rPr>
        <w:t>Telefoon:</w:t>
      </w:r>
    </w:p>
    <w:p w14:paraId="3819C881" w14:textId="77777777" w:rsidR="00C73693" w:rsidRPr="0075032E" w:rsidRDefault="00C73693" w:rsidP="00C73693">
      <w:pPr>
        <w:pStyle w:val="TableParagraph"/>
        <w:ind w:left="720"/>
        <w:rPr>
          <w:sz w:val="20"/>
          <w:szCs w:val="20"/>
          <w:lang w:val="nl-NL"/>
        </w:rPr>
      </w:pPr>
      <w:r w:rsidRPr="0075032E">
        <w:rPr>
          <w:sz w:val="20"/>
          <w:szCs w:val="20"/>
          <w:lang w:val="nl-NL"/>
        </w:rPr>
        <w:t>E-mailadres:</w:t>
      </w:r>
    </w:p>
    <w:p w14:paraId="502DBE33" w14:textId="77777777" w:rsidR="00C73693" w:rsidRPr="0075032E" w:rsidRDefault="00C73693" w:rsidP="00C73693">
      <w:pPr>
        <w:pStyle w:val="TableParagraph"/>
        <w:ind w:left="720"/>
        <w:rPr>
          <w:sz w:val="20"/>
          <w:szCs w:val="20"/>
          <w:lang w:val="nl-NL"/>
        </w:rPr>
      </w:pPr>
      <w:r w:rsidRPr="0075032E">
        <w:rPr>
          <w:sz w:val="20"/>
          <w:szCs w:val="20"/>
          <w:lang w:val="nl-NL"/>
        </w:rPr>
        <w:t xml:space="preserve">Hierbij vertegenwoordigd door: </w:t>
      </w:r>
    </w:p>
    <w:p w14:paraId="05E6935B" w14:textId="359FEB5B" w:rsidR="00C73693" w:rsidRPr="0075032E" w:rsidRDefault="00C73693" w:rsidP="00C73693">
      <w:pPr>
        <w:pStyle w:val="TableParagraph"/>
        <w:ind w:left="720"/>
        <w:rPr>
          <w:sz w:val="20"/>
          <w:szCs w:val="20"/>
          <w:lang w:val="nl-NL"/>
        </w:rPr>
      </w:pPr>
      <w:r w:rsidRPr="0075032E">
        <w:rPr>
          <w:sz w:val="20"/>
          <w:szCs w:val="20"/>
          <w:lang w:val="nl-NL"/>
        </w:rPr>
        <w:t>Functie vertegenwoordiger: [decaan of de stagecoördinator indien deze daartoe gevolmachtigd is]</w:t>
      </w:r>
    </w:p>
    <w:p w14:paraId="79AFC1F4" w14:textId="77777777" w:rsidR="001D3500" w:rsidRPr="0075032E" w:rsidRDefault="001D3500" w:rsidP="00C73693">
      <w:pPr>
        <w:pStyle w:val="TableParagraph"/>
        <w:ind w:left="720"/>
        <w:rPr>
          <w:sz w:val="20"/>
          <w:szCs w:val="20"/>
          <w:lang w:val="nl-NL"/>
        </w:rPr>
      </w:pPr>
    </w:p>
    <w:p w14:paraId="66B09ACF" w14:textId="77777777" w:rsidR="00C73693" w:rsidRPr="0075032E" w:rsidRDefault="00C73693" w:rsidP="00C73693">
      <w:pPr>
        <w:pStyle w:val="TableParagraph"/>
        <w:ind w:left="720"/>
        <w:rPr>
          <w:sz w:val="20"/>
          <w:szCs w:val="20"/>
          <w:lang w:val="nl-NL"/>
        </w:rPr>
      </w:pPr>
      <w:r w:rsidRPr="0075032E">
        <w:rPr>
          <w:sz w:val="20"/>
          <w:szCs w:val="20"/>
          <w:lang w:val="nl-NL"/>
        </w:rPr>
        <w:t>Verder te noemen: de universiteit</w:t>
      </w:r>
    </w:p>
    <w:tbl>
      <w:tblPr>
        <w:tblW w:w="9440" w:type="dxa"/>
        <w:tblInd w:w="483" w:type="dxa"/>
        <w:tblLayout w:type="fixed"/>
        <w:tblCellMar>
          <w:left w:w="0" w:type="dxa"/>
          <w:right w:w="0" w:type="dxa"/>
        </w:tblCellMar>
        <w:tblLook w:val="01E0" w:firstRow="1" w:lastRow="1" w:firstColumn="1" w:lastColumn="1" w:noHBand="0" w:noVBand="0"/>
      </w:tblPr>
      <w:tblGrid>
        <w:gridCol w:w="9440"/>
      </w:tblGrid>
      <w:tr w:rsidR="0071245E" w:rsidRPr="0075032E" w14:paraId="6933531C" w14:textId="77777777" w:rsidTr="00843715">
        <w:trPr>
          <w:trHeight w:val="230"/>
        </w:trPr>
        <w:tc>
          <w:tcPr>
            <w:tcW w:w="9440" w:type="dxa"/>
          </w:tcPr>
          <w:p w14:paraId="202FEA11" w14:textId="77777777" w:rsidR="0071245E" w:rsidRPr="0075032E" w:rsidRDefault="0071245E" w:rsidP="003603EC">
            <w:pPr>
              <w:rPr>
                <w:rFonts w:ascii="Arial" w:hAnsi="Arial" w:cs="Arial"/>
                <w:sz w:val="20"/>
                <w:szCs w:val="20"/>
                <w:lang w:val="nl-NL"/>
              </w:rPr>
            </w:pPr>
          </w:p>
        </w:tc>
      </w:tr>
    </w:tbl>
    <w:p w14:paraId="71083734" w14:textId="18AF0C59" w:rsidR="00A4765C" w:rsidRPr="00C64EFC" w:rsidRDefault="00A4765C" w:rsidP="00A4765C">
      <w:pPr>
        <w:pStyle w:val="TableParagraph"/>
        <w:spacing w:before="56"/>
        <w:ind w:left="60"/>
        <w:rPr>
          <w:color w:val="5B9BD5" w:themeColor="accent1"/>
          <w:w w:val="105"/>
          <w:sz w:val="20"/>
          <w:szCs w:val="20"/>
          <w:lang w:val="nl-NL"/>
        </w:rPr>
      </w:pPr>
      <w:r w:rsidRPr="00C64EFC">
        <w:rPr>
          <w:color w:val="5B9BD5" w:themeColor="accent1"/>
          <w:w w:val="105"/>
          <w:sz w:val="20"/>
          <w:szCs w:val="20"/>
          <w:lang w:val="nl-NL"/>
        </w:rPr>
        <w:t xml:space="preserve">Indien </w:t>
      </w:r>
      <w:r w:rsidR="00C64EFC">
        <w:rPr>
          <w:color w:val="5B9BD5" w:themeColor="accent1"/>
          <w:w w:val="105"/>
          <w:sz w:val="20"/>
          <w:szCs w:val="20"/>
          <w:lang w:val="nl-NL"/>
        </w:rPr>
        <w:t>de stagiair</w:t>
      </w:r>
      <w:r w:rsidR="00C64EFC" w:rsidRPr="00C64EFC">
        <w:rPr>
          <w:color w:val="5B9BD5" w:themeColor="accent1"/>
          <w:w w:val="105"/>
          <w:sz w:val="20"/>
          <w:szCs w:val="20"/>
          <w:lang w:val="nl-NL"/>
        </w:rPr>
        <w:t xml:space="preserve"> </w:t>
      </w:r>
      <w:r w:rsidRPr="00C64EFC">
        <w:rPr>
          <w:color w:val="5B9BD5" w:themeColor="accent1"/>
          <w:w w:val="105"/>
          <w:sz w:val="20"/>
          <w:szCs w:val="20"/>
          <w:lang w:val="nl-NL"/>
        </w:rPr>
        <w:t>een niet-</w:t>
      </w:r>
      <w:r w:rsidR="002E7AAC" w:rsidRPr="00C64EFC">
        <w:rPr>
          <w:color w:val="5B9BD5" w:themeColor="accent1"/>
          <w:w w:val="105"/>
          <w:sz w:val="20"/>
          <w:szCs w:val="20"/>
          <w:lang w:val="nl-NL"/>
        </w:rPr>
        <w:t>EER/</w:t>
      </w:r>
      <w:r w:rsidRPr="00C64EFC">
        <w:rPr>
          <w:color w:val="5B9BD5" w:themeColor="accent1"/>
          <w:w w:val="105"/>
          <w:sz w:val="20"/>
          <w:szCs w:val="20"/>
          <w:lang w:val="nl-NL"/>
        </w:rPr>
        <w:t>EU</w:t>
      </w:r>
      <w:r w:rsidR="002E7AAC" w:rsidRPr="00C64EFC">
        <w:rPr>
          <w:color w:val="5B9BD5" w:themeColor="accent1"/>
          <w:w w:val="105"/>
          <w:sz w:val="20"/>
          <w:szCs w:val="20"/>
          <w:lang w:val="nl-NL"/>
        </w:rPr>
        <w:t xml:space="preserve"> student </w:t>
      </w:r>
      <w:r w:rsidR="00C64EFC">
        <w:rPr>
          <w:color w:val="5B9BD5" w:themeColor="accent1"/>
          <w:w w:val="105"/>
          <w:sz w:val="20"/>
          <w:szCs w:val="20"/>
          <w:lang w:val="nl-NL"/>
        </w:rPr>
        <w:t>is</w:t>
      </w:r>
      <w:r w:rsidRPr="00C64EFC">
        <w:rPr>
          <w:color w:val="5B9BD5" w:themeColor="accent1"/>
          <w:w w:val="105"/>
          <w:sz w:val="20"/>
          <w:szCs w:val="20"/>
          <w:lang w:val="nl-NL"/>
        </w:rPr>
        <w:t>, verklaart</w:t>
      </w:r>
      <w:r w:rsidR="00C60202" w:rsidRPr="00C64EFC">
        <w:rPr>
          <w:color w:val="5B9BD5" w:themeColor="accent1"/>
          <w:w w:val="105"/>
          <w:sz w:val="20"/>
          <w:szCs w:val="20"/>
          <w:lang w:val="nl-NL"/>
        </w:rPr>
        <w:t xml:space="preserve"> stagiair</w:t>
      </w:r>
      <w:r w:rsidRPr="00C64EFC">
        <w:rPr>
          <w:color w:val="5B9BD5" w:themeColor="accent1"/>
          <w:w w:val="105"/>
          <w:sz w:val="20"/>
          <w:szCs w:val="20"/>
          <w:lang w:val="nl-NL"/>
        </w:rPr>
        <w:t xml:space="preserve"> hierbij dat</w:t>
      </w:r>
      <w:r w:rsidR="00C60202" w:rsidRPr="00C64EFC">
        <w:rPr>
          <w:color w:val="5B9BD5" w:themeColor="accent1"/>
          <w:w w:val="105"/>
          <w:sz w:val="20"/>
          <w:szCs w:val="20"/>
          <w:lang w:val="nl-NL"/>
        </w:rPr>
        <w:t xml:space="preserve"> h</w:t>
      </w:r>
      <w:r w:rsidRPr="00C64EFC">
        <w:rPr>
          <w:color w:val="5B9BD5" w:themeColor="accent1"/>
          <w:w w:val="105"/>
          <w:sz w:val="20"/>
          <w:szCs w:val="20"/>
          <w:lang w:val="nl-NL"/>
        </w:rPr>
        <w:t>ij/zij:</w:t>
      </w:r>
    </w:p>
    <w:p w14:paraId="633AC485" w14:textId="77777777" w:rsidR="00A4765C" w:rsidRPr="00C64EFC" w:rsidRDefault="00A4765C" w:rsidP="00A4765C">
      <w:pPr>
        <w:pStyle w:val="TableParagraph"/>
        <w:spacing w:before="56"/>
        <w:ind w:left="60"/>
        <w:rPr>
          <w:color w:val="5B9BD5" w:themeColor="accent1"/>
          <w:w w:val="105"/>
          <w:sz w:val="20"/>
          <w:szCs w:val="20"/>
          <w:lang w:val="nl-NL"/>
        </w:rPr>
      </w:pPr>
      <w:r w:rsidRPr="00C64EFC">
        <w:rPr>
          <w:color w:val="5B9BD5" w:themeColor="accent1"/>
          <w:w w:val="105"/>
          <w:sz w:val="20"/>
          <w:szCs w:val="20"/>
          <w:lang w:val="nl-NL"/>
        </w:rPr>
        <w:t>1. is ingeschreven als student aan een Nederlandse onderwijsinstelling voor de duur van deze overeenkomst;</w:t>
      </w:r>
    </w:p>
    <w:p w14:paraId="6091FB41" w14:textId="77777777" w:rsidR="00A4765C" w:rsidRPr="00C64EFC" w:rsidRDefault="00A4765C" w:rsidP="00A4765C">
      <w:pPr>
        <w:pStyle w:val="TableParagraph"/>
        <w:spacing w:before="56"/>
        <w:ind w:left="60"/>
        <w:rPr>
          <w:color w:val="5B9BD5" w:themeColor="accent1"/>
          <w:w w:val="105"/>
          <w:sz w:val="20"/>
          <w:szCs w:val="20"/>
          <w:lang w:val="nl-NL"/>
        </w:rPr>
      </w:pPr>
      <w:r w:rsidRPr="00C64EFC">
        <w:rPr>
          <w:color w:val="5B9BD5" w:themeColor="accent1"/>
          <w:w w:val="105"/>
          <w:sz w:val="20"/>
          <w:szCs w:val="20"/>
          <w:lang w:val="nl-NL"/>
        </w:rPr>
        <w:t>2. beschikt over een geldige verblijfsvergunning voor studiedoeleinden die tenminste de periode van de stage omvat.</w:t>
      </w:r>
    </w:p>
    <w:p w14:paraId="5B60DDC1" w14:textId="77777777" w:rsidR="00A4765C" w:rsidRPr="0075032E" w:rsidRDefault="00A4765C" w:rsidP="00FB3F5F">
      <w:pPr>
        <w:rPr>
          <w:rFonts w:ascii="Arial" w:hAnsi="Arial" w:cs="Arial"/>
          <w:b/>
          <w:sz w:val="20"/>
          <w:szCs w:val="20"/>
          <w:lang w:val="nl-NL"/>
        </w:rPr>
      </w:pPr>
    </w:p>
    <w:p w14:paraId="2E281998" w14:textId="77777777" w:rsidR="00FB3F5F" w:rsidRPr="0075032E" w:rsidRDefault="00843715" w:rsidP="00FB3F5F">
      <w:pPr>
        <w:rPr>
          <w:rFonts w:ascii="Arial" w:hAnsi="Arial" w:cs="Arial"/>
          <w:b/>
          <w:sz w:val="20"/>
          <w:szCs w:val="20"/>
          <w:lang w:val="nl-NL"/>
        </w:rPr>
      </w:pPr>
      <w:r w:rsidRPr="0075032E">
        <w:rPr>
          <w:rFonts w:ascii="Arial" w:hAnsi="Arial" w:cs="Arial"/>
          <w:b/>
          <w:sz w:val="20"/>
          <w:szCs w:val="20"/>
          <w:lang w:val="nl-NL"/>
        </w:rPr>
        <w:t>Verklaren een stageovereenkomst aan te gaan onder de volgende voorwaarden</w:t>
      </w:r>
      <w:r w:rsidR="00FB3F5F" w:rsidRPr="0075032E">
        <w:rPr>
          <w:rFonts w:ascii="Arial" w:hAnsi="Arial" w:cs="Arial"/>
          <w:b/>
          <w:sz w:val="20"/>
          <w:szCs w:val="20"/>
          <w:lang w:val="nl-NL"/>
        </w:rPr>
        <w:t xml:space="preserve">: </w:t>
      </w:r>
    </w:p>
    <w:p w14:paraId="536AA5F3" w14:textId="77777777" w:rsidR="00823881" w:rsidRPr="0075032E" w:rsidRDefault="0010793E" w:rsidP="0010793E">
      <w:pPr>
        <w:pStyle w:val="Kop2"/>
        <w:rPr>
          <w:rFonts w:ascii="Arial" w:hAnsi="Arial" w:cs="Arial"/>
          <w:b/>
          <w:sz w:val="20"/>
          <w:szCs w:val="20"/>
          <w:lang w:val="nl-NL"/>
        </w:rPr>
      </w:pPr>
      <w:r w:rsidRPr="0075032E">
        <w:rPr>
          <w:rFonts w:ascii="Arial" w:hAnsi="Arial" w:cs="Arial"/>
          <w:b/>
          <w:sz w:val="20"/>
          <w:szCs w:val="20"/>
          <w:lang w:val="nl-NL"/>
        </w:rPr>
        <w:t>Artikel 1</w:t>
      </w:r>
      <w:r w:rsidR="00823881" w:rsidRPr="0075032E">
        <w:rPr>
          <w:rFonts w:ascii="Arial" w:hAnsi="Arial" w:cs="Arial"/>
          <w:b/>
          <w:sz w:val="20"/>
          <w:szCs w:val="20"/>
          <w:lang w:val="nl-NL"/>
        </w:rPr>
        <w:tab/>
        <w:t>Begripsbepaling</w:t>
      </w:r>
    </w:p>
    <w:p w14:paraId="3D6D2AED" w14:textId="71CD474D" w:rsidR="00C73693" w:rsidRDefault="00823881" w:rsidP="002841E1">
      <w:pPr>
        <w:pStyle w:val="Lijstalinea"/>
        <w:numPr>
          <w:ilvl w:val="0"/>
          <w:numId w:val="26"/>
        </w:numPr>
        <w:rPr>
          <w:rFonts w:ascii="Arial" w:hAnsi="Arial" w:cs="Arial"/>
          <w:sz w:val="20"/>
          <w:szCs w:val="20"/>
          <w:lang w:val="nl-NL"/>
        </w:rPr>
      </w:pPr>
      <w:r w:rsidRPr="0075032E">
        <w:rPr>
          <w:rFonts w:ascii="Arial" w:hAnsi="Arial" w:cs="Arial"/>
          <w:sz w:val="20"/>
          <w:szCs w:val="20"/>
          <w:lang w:val="nl-NL"/>
        </w:rPr>
        <w:t>Opleiding</w:t>
      </w:r>
      <w:r w:rsidR="00843715" w:rsidRPr="0075032E">
        <w:rPr>
          <w:rFonts w:ascii="Arial" w:hAnsi="Arial" w:cs="Arial"/>
          <w:sz w:val="20"/>
          <w:szCs w:val="20"/>
          <w:lang w:val="nl-NL"/>
        </w:rPr>
        <w:t xml:space="preserve">: </w:t>
      </w:r>
      <w:r w:rsidRPr="0075032E">
        <w:rPr>
          <w:rFonts w:ascii="Arial" w:hAnsi="Arial" w:cs="Arial"/>
          <w:sz w:val="20"/>
          <w:szCs w:val="20"/>
          <w:lang w:val="nl-NL"/>
        </w:rPr>
        <w:t>een bachelor</w:t>
      </w:r>
      <w:r w:rsidR="00FC2CB1">
        <w:rPr>
          <w:rFonts w:ascii="Arial" w:hAnsi="Arial" w:cs="Arial"/>
          <w:sz w:val="20"/>
          <w:szCs w:val="20"/>
          <w:lang w:val="nl-NL"/>
        </w:rPr>
        <w:t>-</w:t>
      </w:r>
      <w:r w:rsidRPr="0075032E">
        <w:rPr>
          <w:rFonts w:ascii="Arial" w:hAnsi="Arial" w:cs="Arial"/>
          <w:sz w:val="20"/>
          <w:szCs w:val="20"/>
          <w:lang w:val="nl-NL"/>
        </w:rPr>
        <w:t xml:space="preserve"> of masteropleiding binnen </w:t>
      </w:r>
      <w:r w:rsidR="00843715" w:rsidRPr="0075032E">
        <w:rPr>
          <w:rFonts w:ascii="Arial" w:hAnsi="Arial" w:cs="Arial"/>
          <w:sz w:val="20"/>
          <w:szCs w:val="20"/>
          <w:lang w:val="nl-NL"/>
        </w:rPr>
        <w:t>de universiteit</w:t>
      </w:r>
      <w:r w:rsidRPr="0075032E">
        <w:rPr>
          <w:rFonts w:ascii="Arial" w:hAnsi="Arial" w:cs="Arial"/>
          <w:sz w:val="20"/>
          <w:szCs w:val="20"/>
          <w:lang w:val="nl-NL"/>
        </w:rPr>
        <w:t>, zoals opgenomen in het C</w:t>
      </w:r>
      <w:r w:rsidR="00843715" w:rsidRPr="0075032E">
        <w:rPr>
          <w:rFonts w:ascii="Arial" w:hAnsi="Arial" w:cs="Arial"/>
          <w:sz w:val="20"/>
          <w:szCs w:val="20"/>
          <w:lang w:val="nl-NL"/>
        </w:rPr>
        <w:t>RO</w:t>
      </w:r>
      <w:r w:rsidRPr="0075032E">
        <w:rPr>
          <w:rFonts w:ascii="Arial" w:hAnsi="Arial" w:cs="Arial"/>
          <w:sz w:val="20"/>
          <w:szCs w:val="20"/>
          <w:lang w:val="nl-NL"/>
        </w:rPr>
        <w:t>HO</w:t>
      </w:r>
      <w:r w:rsidR="00843715" w:rsidRPr="0075032E">
        <w:rPr>
          <w:rFonts w:ascii="Arial" w:hAnsi="Arial" w:cs="Arial"/>
          <w:sz w:val="20"/>
          <w:szCs w:val="20"/>
          <w:lang w:val="nl-NL"/>
        </w:rPr>
        <w:t>-</w:t>
      </w:r>
      <w:r w:rsidRPr="0075032E">
        <w:rPr>
          <w:rFonts w:ascii="Arial" w:hAnsi="Arial" w:cs="Arial"/>
          <w:sz w:val="20"/>
          <w:szCs w:val="20"/>
          <w:lang w:val="nl-NL"/>
        </w:rPr>
        <w:t>register</w:t>
      </w:r>
      <w:r w:rsidR="00CC1D3F" w:rsidRPr="0075032E">
        <w:rPr>
          <w:rFonts w:ascii="Arial" w:hAnsi="Arial" w:cs="Arial"/>
          <w:sz w:val="20"/>
          <w:szCs w:val="20"/>
          <w:lang w:val="nl-NL"/>
        </w:rPr>
        <w:t>.</w:t>
      </w:r>
    </w:p>
    <w:p w14:paraId="2014A329" w14:textId="77777777" w:rsidR="00F04427" w:rsidRPr="0075032E" w:rsidRDefault="00F04427" w:rsidP="002841E1">
      <w:pPr>
        <w:pStyle w:val="Lijstalinea"/>
        <w:numPr>
          <w:ilvl w:val="0"/>
          <w:numId w:val="26"/>
        </w:numPr>
        <w:rPr>
          <w:rFonts w:ascii="Arial" w:hAnsi="Arial" w:cs="Arial"/>
          <w:sz w:val="20"/>
          <w:szCs w:val="20"/>
          <w:lang w:val="nl-NL"/>
        </w:rPr>
      </w:pPr>
      <w:r>
        <w:rPr>
          <w:rFonts w:ascii="Arial" w:hAnsi="Arial" w:cs="Arial"/>
          <w:sz w:val="20"/>
          <w:szCs w:val="20"/>
          <w:lang w:val="nl-NL"/>
        </w:rPr>
        <w:t xml:space="preserve">Universiteitsbegeleider: de docent van de opleiding die vanuit de universiteit de begeleiding en beoordeling van de stage en/of thesis op zich neemt. </w:t>
      </w:r>
    </w:p>
    <w:p w14:paraId="52C4264C" w14:textId="77777777" w:rsidR="00C73693" w:rsidRPr="0075032E" w:rsidRDefault="00823881" w:rsidP="002841E1">
      <w:pPr>
        <w:pStyle w:val="Lijstalinea"/>
        <w:numPr>
          <w:ilvl w:val="0"/>
          <w:numId w:val="26"/>
        </w:numPr>
        <w:rPr>
          <w:rFonts w:ascii="Arial" w:hAnsi="Arial" w:cs="Arial"/>
          <w:sz w:val="20"/>
          <w:szCs w:val="20"/>
          <w:lang w:val="nl-NL"/>
        </w:rPr>
      </w:pPr>
      <w:r w:rsidRPr="0075032E">
        <w:rPr>
          <w:rFonts w:ascii="Arial" w:hAnsi="Arial" w:cs="Arial"/>
          <w:sz w:val="20"/>
          <w:szCs w:val="20"/>
          <w:lang w:val="nl-NL"/>
        </w:rPr>
        <w:lastRenderedPageBreak/>
        <w:t>Stagecoördinator</w:t>
      </w:r>
      <w:r w:rsidR="00843715" w:rsidRPr="0075032E">
        <w:rPr>
          <w:rFonts w:ascii="Arial" w:hAnsi="Arial" w:cs="Arial"/>
          <w:sz w:val="20"/>
          <w:szCs w:val="20"/>
          <w:lang w:val="nl-NL"/>
        </w:rPr>
        <w:t xml:space="preserve">: </w:t>
      </w:r>
      <w:r w:rsidRPr="0075032E">
        <w:rPr>
          <w:rFonts w:ascii="Arial" w:hAnsi="Arial" w:cs="Arial"/>
          <w:sz w:val="20"/>
          <w:szCs w:val="20"/>
          <w:lang w:val="nl-NL"/>
        </w:rPr>
        <w:t>toezichthouder op de stageprocessen vanuit de opleiding</w:t>
      </w:r>
      <w:r w:rsidR="00CC1D3F" w:rsidRPr="0075032E">
        <w:rPr>
          <w:rFonts w:ascii="Arial" w:hAnsi="Arial" w:cs="Arial"/>
          <w:sz w:val="20"/>
          <w:szCs w:val="20"/>
          <w:lang w:val="nl-NL"/>
        </w:rPr>
        <w:t>.</w:t>
      </w:r>
    </w:p>
    <w:p w14:paraId="49FE199C" w14:textId="77777777" w:rsidR="00C73693" w:rsidRPr="0075032E" w:rsidRDefault="00823881" w:rsidP="002841E1">
      <w:pPr>
        <w:pStyle w:val="Lijstalinea"/>
        <w:numPr>
          <w:ilvl w:val="0"/>
          <w:numId w:val="26"/>
        </w:numPr>
        <w:rPr>
          <w:rFonts w:ascii="Arial" w:hAnsi="Arial" w:cs="Arial"/>
          <w:sz w:val="20"/>
          <w:szCs w:val="20"/>
          <w:lang w:val="nl-NL"/>
        </w:rPr>
      </w:pPr>
      <w:r w:rsidRPr="0075032E">
        <w:rPr>
          <w:rFonts w:ascii="Arial" w:hAnsi="Arial" w:cs="Arial"/>
          <w:sz w:val="20"/>
          <w:szCs w:val="20"/>
          <w:lang w:val="nl-NL"/>
        </w:rPr>
        <w:t>Stageregeling</w:t>
      </w:r>
      <w:r w:rsidR="00C73693" w:rsidRPr="0075032E">
        <w:rPr>
          <w:rFonts w:ascii="Arial" w:hAnsi="Arial" w:cs="Arial"/>
          <w:sz w:val="20"/>
          <w:szCs w:val="20"/>
          <w:lang w:val="nl-NL"/>
        </w:rPr>
        <w:t xml:space="preserve">: </w:t>
      </w:r>
      <w:r w:rsidRPr="0075032E">
        <w:rPr>
          <w:rFonts w:ascii="Arial" w:hAnsi="Arial" w:cs="Arial"/>
          <w:sz w:val="20"/>
          <w:szCs w:val="20"/>
          <w:lang w:val="nl-NL"/>
        </w:rPr>
        <w:t>een door de opleiding opgestelde regeling met daarin opgenomen de door de opleiding vastgelegde regels omtrent de stage, waaronder de doelstelling en inhoud van de stage.</w:t>
      </w:r>
    </w:p>
    <w:p w14:paraId="34295402" w14:textId="77777777" w:rsidR="00C73693" w:rsidRPr="0075032E" w:rsidRDefault="00823881" w:rsidP="002841E1">
      <w:pPr>
        <w:pStyle w:val="Lijstalinea"/>
        <w:numPr>
          <w:ilvl w:val="0"/>
          <w:numId w:val="26"/>
        </w:numPr>
        <w:rPr>
          <w:rFonts w:ascii="Arial" w:hAnsi="Arial" w:cs="Arial"/>
          <w:sz w:val="20"/>
          <w:szCs w:val="20"/>
          <w:lang w:val="nl-NL"/>
        </w:rPr>
      </w:pPr>
      <w:r w:rsidRPr="0075032E">
        <w:rPr>
          <w:rFonts w:ascii="Arial" w:hAnsi="Arial" w:cs="Arial"/>
          <w:sz w:val="20"/>
          <w:szCs w:val="20"/>
          <w:lang w:val="nl-NL"/>
        </w:rPr>
        <w:t>Stagewerkplan</w:t>
      </w:r>
      <w:r w:rsidR="00C73693" w:rsidRPr="0075032E">
        <w:rPr>
          <w:rFonts w:ascii="Arial" w:hAnsi="Arial" w:cs="Arial"/>
          <w:sz w:val="20"/>
          <w:szCs w:val="20"/>
          <w:lang w:val="nl-NL"/>
        </w:rPr>
        <w:t xml:space="preserve">: </w:t>
      </w:r>
      <w:r w:rsidRPr="0075032E">
        <w:rPr>
          <w:rFonts w:ascii="Arial" w:hAnsi="Arial" w:cs="Arial"/>
          <w:sz w:val="20"/>
          <w:szCs w:val="20"/>
          <w:lang w:val="nl-NL"/>
        </w:rPr>
        <w:t xml:space="preserve">een door de stagiair opgesteld plan, waarin in overleg met de opleiding en de stageverlener de leer- en werkactiviteiten zijn vastgelegd die de stagiair tijdens de stage zal verrichten. </w:t>
      </w:r>
      <w:r w:rsidR="00EA6283" w:rsidRPr="0075032E">
        <w:rPr>
          <w:rFonts w:ascii="Arial" w:hAnsi="Arial" w:cs="Arial"/>
          <w:sz w:val="20"/>
          <w:szCs w:val="20"/>
          <w:lang w:val="nl-NL"/>
        </w:rPr>
        <w:t xml:space="preserve">Eventueel kan een datamanagementplan hier onderdeel van uitmaken. </w:t>
      </w:r>
    </w:p>
    <w:p w14:paraId="30889E81" w14:textId="77777777" w:rsidR="00C73693" w:rsidRPr="0075032E" w:rsidRDefault="00C73693" w:rsidP="002841E1">
      <w:pPr>
        <w:pStyle w:val="Lijstalinea"/>
        <w:numPr>
          <w:ilvl w:val="0"/>
          <w:numId w:val="26"/>
        </w:numPr>
        <w:rPr>
          <w:rFonts w:ascii="Arial" w:hAnsi="Arial" w:cs="Arial"/>
          <w:sz w:val="20"/>
          <w:szCs w:val="20"/>
          <w:lang w:val="nl-NL"/>
        </w:rPr>
      </w:pPr>
      <w:r w:rsidRPr="0075032E">
        <w:rPr>
          <w:rFonts w:ascii="Arial" w:hAnsi="Arial" w:cs="Arial"/>
          <w:sz w:val="20"/>
          <w:szCs w:val="20"/>
          <w:lang w:val="nl-NL"/>
        </w:rPr>
        <w:t>S</w:t>
      </w:r>
      <w:r w:rsidR="00CC1D3F" w:rsidRPr="0075032E">
        <w:rPr>
          <w:rFonts w:ascii="Arial" w:hAnsi="Arial" w:cs="Arial"/>
          <w:sz w:val="20"/>
          <w:szCs w:val="20"/>
          <w:lang w:val="nl-NL"/>
        </w:rPr>
        <w:t>tage</w:t>
      </w:r>
      <w:r w:rsidR="00823881" w:rsidRPr="0075032E">
        <w:rPr>
          <w:rFonts w:ascii="Arial" w:hAnsi="Arial" w:cs="Arial"/>
          <w:sz w:val="20"/>
          <w:szCs w:val="20"/>
          <w:lang w:val="nl-NL"/>
        </w:rPr>
        <w:t>begeleider</w:t>
      </w:r>
      <w:r w:rsidRPr="0075032E">
        <w:rPr>
          <w:rFonts w:ascii="Arial" w:hAnsi="Arial" w:cs="Arial"/>
          <w:sz w:val="20"/>
          <w:szCs w:val="20"/>
          <w:lang w:val="nl-NL"/>
        </w:rPr>
        <w:t xml:space="preserve">: </w:t>
      </w:r>
      <w:r w:rsidR="00823881" w:rsidRPr="0075032E">
        <w:rPr>
          <w:rFonts w:ascii="Arial" w:hAnsi="Arial" w:cs="Arial"/>
          <w:sz w:val="20"/>
          <w:szCs w:val="20"/>
          <w:lang w:val="nl-NL"/>
        </w:rPr>
        <w:t>de medewerker van de stageverlener die de stagiair op de werkplek begeleidt tijdens de stage.</w:t>
      </w:r>
    </w:p>
    <w:p w14:paraId="0435832C" w14:textId="77777777" w:rsidR="00C73693" w:rsidRPr="0075032E" w:rsidRDefault="00823881" w:rsidP="002841E1">
      <w:pPr>
        <w:pStyle w:val="Lijstalinea"/>
        <w:numPr>
          <w:ilvl w:val="0"/>
          <w:numId w:val="26"/>
        </w:numPr>
        <w:rPr>
          <w:rFonts w:ascii="Arial" w:hAnsi="Arial" w:cs="Arial"/>
          <w:sz w:val="20"/>
          <w:szCs w:val="20"/>
          <w:lang w:val="nl-NL"/>
        </w:rPr>
      </w:pPr>
      <w:r w:rsidRPr="0075032E">
        <w:rPr>
          <w:rFonts w:ascii="Arial" w:hAnsi="Arial" w:cs="Arial"/>
          <w:sz w:val="20"/>
          <w:szCs w:val="20"/>
          <w:lang w:val="nl-NL"/>
        </w:rPr>
        <w:t>Stage</w:t>
      </w:r>
      <w:r w:rsidR="00C73693" w:rsidRPr="0075032E">
        <w:rPr>
          <w:rFonts w:ascii="Arial" w:hAnsi="Arial" w:cs="Arial"/>
          <w:sz w:val="20"/>
          <w:szCs w:val="20"/>
          <w:lang w:val="nl-NL"/>
        </w:rPr>
        <w:t xml:space="preserve">: </w:t>
      </w:r>
      <w:r w:rsidRPr="0075032E">
        <w:rPr>
          <w:rFonts w:ascii="Arial" w:hAnsi="Arial" w:cs="Arial"/>
          <w:sz w:val="20"/>
          <w:szCs w:val="20"/>
          <w:lang w:val="nl-NL"/>
        </w:rPr>
        <w:t xml:space="preserve">praktijkvorming die </w:t>
      </w:r>
      <w:r w:rsidR="00EA6283" w:rsidRPr="0075032E">
        <w:rPr>
          <w:rFonts w:ascii="Arial" w:hAnsi="Arial" w:cs="Arial"/>
          <w:sz w:val="20"/>
          <w:szCs w:val="20"/>
          <w:lang w:val="nl-NL"/>
        </w:rPr>
        <w:t xml:space="preserve">in casu </w:t>
      </w:r>
      <w:r w:rsidRPr="0075032E">
        <w:rPr>
          <w:rFonts w:ascii="Arial" w:hAnsi="Arial" w:cs="Arial"/>
          <w:sz w:val="20"/>
          <w:szCs w:val="20"/>
          <w:lang w:val="nl-NL"/>
        </w:rPr>
        <w:t>onderdeel uitmaakt van het curriculum.</w:t>
      </w:r>
      <w:r w:rsidR="00EA6283" w:rsidRPr="0075032E">
        <w:rPr>
          <w:rFonts w:ascii="Arial" w:hAnsi="Arial" w:cs="Arial"/>
          <w:sz w:val="20"/>
          <w:szCs w:val="20"/>
          <w:lang w:val="nl-NL"/>
        </w:rPr>
        <w:t xml:space="preserve"> </w:t>
      </w:r>
    </w:p>
    <w:p w14:paraId="13F5ED54" w14:textId="77777777" w:rsidR="00C73693" w:rsidRPr="0075032E" w:rsidRDefault="00C73693" w:rsidP="00C73693">
      <w:pPr>
        <w:pStyle w:val="Lijstalinea"/>
        <w:numPr>
          <w:ilvl w:val="0"/>
          <w:numId w:val="26"/>
        </w:numPr>
        <w:rPr>
          <w:rFonts w:ascii="Arial" w:hAnsi="Arial" w:cs="Arial"/>
          <w:sz w:val="20"/>
          <w:szCs w:val="20"/>
          <w:lang w:val="nl-NL"/>
        </w:rPr>
      </w:pPr>
      <w:r w:rsidRPr="0075032E">
        <w:rPr>
          <w:rFonts w:ascii="Arial" w:hAnsi="Arial" w:cs="Arial"/>
          <w:sz w:val="20"/>
          <w:szCs w:val="20"/>
          <w:lang w:val="nl-NL"/>
        </w:rPr>
        <w:t>S</w:t>
      </w:r>
      <w:r w:rsidR="00FE68DC" w:rsidRPr="0075032E">
        <w:rPr>
          <w:rFonts w:ascii="Arial" w:hAnsi="Arial" w:cs="Arial"/>
          <w:sz w:val="20"/>
          <w:szCs w:val="20"/>
          <w:lang w:val="nl-NL"/>
        </w:rPr>
        <w:t>tageverlener</w:t>
      </w:r>
      <w:r w:rsidRPr="0075032E">
        <w:rPr>
          <w:rFonts w:ascii="Arial" w:hAnsi="Arial" w:cs="Arial"/>
          <w:sz w:val="20"/>
          <w:szCs w:val="20"/>
          <w:lang w:val="nl-NL"/>
        </w:rPr>
        <w:t xml:space="preserve">: </w:t>
      </w:r>
      <w:r w:rsidR="00FE68DC" w:rsidRPr="0075032E">
        <w:rPr>
          <w:rFonts w:ascii="Arial" w:hAnsi="Arial" w:cs="Arial"/>
          <w:sz w:val="20"/>
          <w:szCs w:val="20"/>
          <w:lang w:val="nl-NL"/>
        </w:rPr>
        <w:t>stagebiedende organisatie.</w:t>
      </w:r>
    </w:p>
    <w:p w14:paraId="5C9E67C9" w14:textId="77777777" w:rsidR="00FE68DC" w:rsidRDefault="00FE68DC" w:rsidP="00C73693">
      <w:pPr>
        <w:pStyle w:val="Lijstalinea"/>
        <w:numPr>
          <w:ilvl w:val="0"/>
          <w:numId w:val="26"/>
        </w:numPr>
        <w:rPr>
          <w:rFonts w:ascii="Arial" w:hAnsi="Arial" w:cs="Arial"/>
          <w:sz w:val="20"/>
          <w:szCs w:val="20"/>
          <w:lang w:val="nl-NL"/>
        </w:rPr>
      </w:pPr>
      <w:r w:rsidRPr="0075032E">
        <w:rPr>
          <w:rFonts w:ascii="Arial" w:hAnsi="Arial" w:cs="Arial"/>
          <w:sz w:val="20"/>
          <w:szCs w:val="20"/>
          <w:lang w:val="nl-NL"/>
        </w:rPr>
        <w:t>Stagiair</w:t>
      </w:r>
      <w:r w:rsidR="00C73693" w:rsidRPr="0075032E">
        <w:rPr>
          <w:rFonts w:ascii="Arial" w:hAnsi="Arial" w:cs="Arial"/>
          <w:sz w:val="20"/>
          <w:szCs w:val="20"/>
          <w:lang w:val="nl-NL"/>
        </w:rPr>
        <w:t xml:space="preserve">: </w:t>
      </w:r>
      <w:r w:rsidRPr="0075032E">
        <w:rPr>
          <w:rFonts w:ascii="Arial" w:hAnsi="Arial" w:cs="Arial"/>
          <w:sz w:val="20"/>
          <w:szCs w:val="20"/>
          <w:lang w:val="nl-NL"/>
        </w:rPr>
        <w:t xml:space="preserve">een student ingeschreven bij een opleiding van </w:t>
      </w:r>
      <w:r w:rsidR="00EA6283" w:rsidRPr="0075032E">
        <w:rPr>
          <w:rFonts w:ascii="Arial" w:hAnsi="Arial" w:cs="Arial"/>
          <w:sz w:val="20"/>
          <w:szCs w:val="20"/>
          <w:lang w:val="nl-NL"/>
        </w:rPr>
        <w:t xml:space="preserve">de </w:t>
      </w:r>
      <w:r w:rsidRPr="0075032E">
        <w:rPr>
          <w:rFonts w:ascii="Arial" w:hAnsi="Arial" w:cs="Arial"/>
          <w:sz w:val="20"/>
          <w:szCs w:val="20"/>
          <w:lang w:val="nl-NL"/>
        </w:rPr>
        <w:t>universiteit met wie</w:t>
      </w:r>
      <w:r w:rsidR="0075032E" w:rsidRPr="0075032E">
        <w:rPr>
          <w:rFonts w:ascii="Arial" w:hAnsi="Arial" w:cs="Arial"/>
          <w:sz w:val="20"/>
          <w:szCs w:val="20"/>
          <w:lang w:val="nl-NL"/>
        </w:rPr>
        <w:t xml:space="preserve"> </w:t>
      </w:r>
      <w:r w:rsidRPr="0075032E">
        <w:rPr>
          <w:rFonts w:ascii="Arial" w:hAnsi="Arial" w:cs="Arial"/>
          <w:sz w:val="20"/>
          <w:szCs w:val="20"/>
          <w:lang w:val="nl-NL"/>
        </w:rPr>
        <w:t xml:space="preserve">een stagecontract wordt gesloten. </w:t>
      </w:r>
    </w:p>
    <w:p w14:paraId="440073AB" w14:textId="77777777" w:rsidR="00FE68DC" w:rsidRPr="0075032E" w:rsidRDefault="00FE68DC" w:rsidP="00C73693">
      <w:pPr>
        <w:rPr>
          <w:rFonts w:ascii="Arial" w:hAnsi="Arial" w:cs="Arial"/>
          <w:sz w:val="20"/>
          <w:szCs w:val="20"/>
          <w:lang w:val="nl-NL"/>
        </w:rPr>
      </w:pPr>
      <w:r w:rsidRPr="0075032E">
        <w:rPr>
          <w:rFonts w:ascii="Arial" w:hAnsi="Arial" w:cs="Arial"/>
          <w:sz w:val="20"/>
          <w:szCs w:val="20"/>
          <w:lang w:val="nl-NL"/>
        </w:rPr>
        <w:t>Onder student, stagiair, hij of hem, wordt tevens begrepen studente, stagiaire, zij of haar.</w:t>
      </w:r>
    </w:p>
    <w:p w14:paraId="6062454E" w14:textId="77777777" w:rsidR="00EA6283" w:rsidRPr="0075032E" w:rsidRDefault="00823881" w:rsidP="00EA6283">
      <w:pPr>
        <w:pStyle w:val="Kop2"/>
        <w:rPr>
          <w:rFonts w:ascii="Arial" w:hAnsi="Arial" w:cs="Arial"/>
          <w:b/>
          <w:sz w:val="20"/>
          <w:szCs w:val="20"/>
          <w:lang w:val="nl-NL"/>
        </w:rPr>
      </w:pPr>
      <w:r w:rsidRPr="0075032E">
        <w:rPr>
          <w:rFonts w:ascii="Arial" w:hAnsi="Arial" w:cs="Arial"/>
          <w:b/>
          <w:sz w:val="20"/>
          <w:szCs w:val="20"/>
          <w:lang w:val="nl-NL"/>
        </w:rPr>
        <w:t>Artikel 2</w:t>
      </w:r>
      <w:r w:rsidRPr="0075032E">
        <w:rPr>
          <w:rFonts w:ascii="Arial" w:hAnsi="Arial" w:cs="Arial"/>
          <w:b/>
          <w:sz w:val="20"/>
          <w:szCs w:val="20"/>
          <w:lang w:val="nl-NL"/>
        </w:rPr>
        <w:tab/>
      </w:r>
      <w:r w:rsidR="00EA6283" w:rsidRPr="0075032E">
        <w:rPr>
          <w:rFonts w:ascii="Arial" w:hAnsi="Arial" w:cs="Arial"/>
          <w:b/>
          <w:sz w:val="20"/>
          <w:szCs w:val="20"/>
          <w:lang w:val="nl-NL"/>
        </w:rPr>
        <w:t>Doel</w:t>
      </w:r>
      <w:r w:rsidR="000B7F00" w:rsidRPr="0075032E">
        <w:rPr>
          <w:rFonts w:ascii="Arial" w:hAnsi="Arial" w:cs="Arial"/>
          <w:b/>
          <w:sz w:val="20"/>
          <w:szCs w:val="20"/>
          <w:lang w:val="nl-NL"/>
        </w:rPr>
        <w:t xml:space="preserve"> </w:t>
      </w:r>
      <w:r w:rsidR="00F53C17" w:rsidRPr="0075032E">
        <w:rPr>
          <w:rFonts w:ascii="Arial" w:hAnsi="Arial" w:cs="Arial"/>
          <w:b/>
          <w:sz w:val="20"/>
          <w:szCs w:val="20"/>
          <w:lang w:val="nl-NL"/>
        </w:rPr>
        <w:t xml:space="preserve">en duur </w:t>
      </w:r>
      <w:r w:rsidR="00EA6283" w:rsidRPr="0075032E">
        <w:rPr>
          <w:rFonts w:ascii="Arial" w:hAnsi="Arial" w:cs="Arial"/>
          <w:b/>
          <w:sz w:val="20"/>
          <w:szCs w:val="20"/>
          <w:lang w:val="nl-NL"/>
        </w:rPr>
        <w:t>van de stage</w:t>
      </w:r>
    </w:p>
    <w:p w14:paraId="3509A78A" w14:textId="77777777" w:rsidR="00EA6283" w:rsidRPr="0075032E" w:rsidRDefault="00EA6283" w:rsidP="00EA6283">
      <w:pPr>
        <w:numPr>
          <w:ilvl w:val="0"/>
          <w:numId w:val="4"/>
        </w:numPr>
        <w:contextualSpacing/>
        <w:rPr>
          <w:rFonts w:ascii="Arial" w:hAnsi="Arial" w:cs="Arial"/>
          <w:sz w:val="20"/>
          <w:szCs w:val="20"/>
          <w:lang w:val="nl-NL"/>
        </w:rPr>
      </w:pPr>
      <w:r w:rsidRPr="0075032E">
        <w:rPr>
          <w:rFonts w:ascii="Arial" w:hAnsi="Arial" w:cs="Arial"/>
          <w:sz w:val="20"/>
          <w:szCs w:val="20"/>
          <w:lang w:val="nl-NL"/>
        </w:rPr>
        <w:t xml:space="preserve">De stagiair wordt in de gelegenheid gesteld om praktische ervaring op te doen bij de stageverlener ten behoeve van zijn of haar opleiding aan de </w:t>
      </w:r>
      <w:r w:rsidR="000B7F00" w:rsidRPr="0075032E">
        <w:rPr>
          <w:rFonts w:ascii="Arial" w:hAnsi="Arial" w:cs="Arial"/>
          <w:sz w:val="20"/>
          <w:szCs w:val="20"/>
          <w:lang w:val="nl-NL"/>
        </w:rPr>
        <w:t>universiteit</w:t>
      </w:r>
      <w:r w:rsidRPr="0075032E">
        <w:rPr>
          <w:rFonts w:ascii="Arial" w:hAnsi="Arial" w:cs="Arial"/>
          <w:sz w:val="20"/>
          <w:szCs w:val="20"/>
          <w:lang w:val="nl-NL"/>
        </w:rPr>
        <w:t xml:space="preserve">. </w:t>
      </w:r>
    </w:p>
    <w:p w14:paraId="4E6D29AE" w14:textId="77777777" w:rsidR="000B7F00" w:rsidRPr="0075032E" w:rsidRDefault="000B7F00" w:rsidP="000B7F00">
      <w:pPr>
        <w:numPr>
          <w:ilvl w:val="0"/>
          <w:numId w:val="4"/>
        </w:numPr>
        <w:contextualSpacing/>
        <w:rPr>
          <w:rFonts w:ascii="Arial" w:hAnsi="Arial" w:cs="Arial"/>
          <w:sz w:val="20"/>
          <w:szCs w:val="20"/>
          <w:lang w:val="nl-NL"/>
        </w:rPr>
      </w:pPr>
      <w:r w:rsidRPr="0075032E">
        <w:rPr>
          <w:rFonts w:ascii="Arial" w:hAnsi="Arial" w:cs="Arial"/>
          <w:sz w:val="20"/>
          <w:szCs w:val="20"/>
          <w:lang w:val="nl-NL"/>
        </w:rPr>
        <w:t xml:space="preserve">De stage is onderdeel van het curriculum. </w:t>
      </w:r>
      <w:r w:rsidR="00A56576" w:rsidRPr="0075032E">
        <w:rPr>
          <w:rFonts w:ascii="Arial" w:hAnsi="Arial" w:cs="Arial"/>
          <w:sz w:val="20"/>
          <w:szCs w:val="20"/>
          <w:lang w:val="nl-NL"/>
        </w:rPr>
        <w:t>D</w:t>
      </w:r>
      <w:r w:rsidRPr="0075032E">
        <w:rPr>
          <w:rFonts w:ascii="Arial" w:hAnsi="Arial" w:cs="Arial"/>
          <w:sz w:val="20"/>
          <w:szCs w:val="20"/>
          <w:lang w:val="nl-NL"/>
        </w:rPr>
        <w:t>e verplichte onderdelen van de stage</w:t>
      </w:r>
      <w:r w:rsidR="00A56576" w:rsidRPr="0075032E">
        <w:rPr>
          <w:rFonts w:ascii="Arial" w:hAnsi="Arial" w:cs="Arial"/>
          <w:sz w:val="20"/>
          <w:szCs w:val="20"/>
          <w:lang w:val="nl-NL"/>
        </w:rPr>
        <w:t xml:space="preserve"> zijn</w:t>
      </w:r>
      <w:r w:rsidRPr="0075032E">
        <w:rPr>
          <w:rFonts w:ascii="Arial" w:hAnsi="Arial" w:cs="Arial"/>
          <w:sz w:val="20"/>
          <w:szCs w:val="20"/>
          <w:lang w:val="nl-NL"/>
        </w:rPr>
        <w:t xml:space="preserve"> beschreven in de geldende studiegids, de Onderwijs- en Examenregeling en/of in de stageregeling.</w:t>
      </w:r>
    </w:p>
    <w:p w14:paraId="4CE4DC2A" w14:textId="77777777" w:rsidR="000B7F00" w:rsidRPr="0075032E" w:rsidRDefault="000B7F00" w:rsidP="000B7F00">
      <w:pPr>
        <w:numPr>
          <w:ilvl w:val="0"/>
          <w:numId w:val="4"/>
        </w:numPr>
        <w:contextualSpacing/>
        <w:rPr>
          <w:rFonts w:ascii="Arial" w:hAnsi="Arial" w:cs="Arial"/>
          <w:sz w:val="20"/>
          <w:szCs w:val="20"/>
          <w:lang w:val="nl-NL"/>
        </w:rPr>
      </w:pPr>
      <w:r w:rsidRPr="0075032E">
        <w:rPr>
          <w:rFonts w:ascii="Arial" w:hAnsi="Arial" w:cs="Arial"/>
          <w:sz w:val="20"/>
          <w:szCs w:val="20"/>
          <w:lang w:val="nl-NL"/>
        </w:rPr>
        <w:t xml:space="preserve">Het aantal voorziene ECTS-studiepunten voor de stage bedraagt </w:t>
      </w:r>
      <w:r w:rsidRPr="00756EA2">
        <w:rPr>
          <w:rFonts w:ascii="Arial" w:hAnsi="Arial" w:cs="Arial"/>
          <w:sz w:val="20"/>
          <w:szCs w:val="20"/>
          <w:highlight w:val="yellow"/>
          <w:lang w:val="nl-NL"/>
        </w:rPr>
        <w:t>[...].</w:t>
      </w:r>
      <w:r w:rsidRPr="0075032E">
        <w:rPr>
          <w:rFonts w:ascii="Arial" w:hAnsi="Arial" w:cs="Arial"/>
          <w:sz w:val="20"/>
          <w:szCs w:val="20"/>
          <w:lang w:val="nl-NL"/>
        </w:rPr>
        <w:t xml:space="preserve"> </w:t>
      </w:r>
      <w:r w:rsidR="00A56576" w:rsidRPr="0075032E">
        <w:rPr>
          <w:rFonts w:ascii="Arial" w:hAnsi="Arial" w:cs="Arial"/>
          <w:sz w:val="20"/>
          <w:szCs w:val="20"/>
          <w:lang w:val="nl-NL"/>
        </w:rPr>
        <w:t>Vakcode:</w:t>
      </w:r>
    </w:p>
    <w:p w14:paraId="02DF1CF1" w14:textId="5E0C08DA" w:rsidR="00F53C17" w:rsidRPr="0075032E" w:rsidRDefault="00EA6283" w:rsidP="00A04E64">
      <w:pPr>
        <w:widowControl w:val="0"/>
        <w:numPr>
          <w:ilvl w:val="0"/>
          <w:numId w:val="4"/>
        </w:numPr>
        <w:tabs>
          <w:tab w:val="left" w:pos="821"/>
        </w:tabs>
        <w:autoSpaceDE w:val="0"/>
        <w:autoSpaceDN w:val="0"/>
        <w:spacing w:after="0" w:line="240" w:lineRule="auto"/>
        <w:rPr>
          <w:rFonts w:ascii="Arial" w:hAnsi="Arial" w:cs="Arial"/>
          <w:sz w:val="20"/>
          <w:szCs w:val="20"/>
          <w:lang w:val="nl-NL"/>
        </w:rPr>
      </w:pPr>
      <w:r w:rsidRPr="0075032E">
        <w:rPr>
          <w:rFonts w:ascii="Arial" w:hAnsi="Arial" w:cs="Arial"/>
          <w:sz w:val="20"/>
          <w:szCs w:val="20"/>
          <w:lang w:val="nl-NL"/>
        </w:rPr>
        <w:t>Het doel van de stage en de te verrichten activiteiten zijn opgenomen in het stage</w:t>
      </w:r>
      <w:r w:rsidR="000B7F00" w:rsidRPr="0075032E">
        <w:rPr>
          <w:rFonts w:ascii="Arial" w:hAnsi="Arial" w:cs="Arial"/>
          <w:sz w:val="20"/>
          <w:szCs w:val="20"/>
          <w:lang w:val="nl-NL"/>
        </w:rPr>
        <w:t>werk</w:t>
      </w:r>
      <w:r w:rsidRPr="0075032E">
        <w:rPr>
          <w:rFonts w:ascii="Arial" w:hAnsi="Arial" w:cs="Arial"/>
          <w:sz w:val="20"/>
          <w:szCs w:val="20"/>
          <w:lang w:val="nl-NL"/>
        </w:rPr>
        <w:t>plan dat als bijlage bij deze overeenkomst is gevoegd.</w:t>
      </w:r>
    </w:p>
    <w:p w14:paraId="4465E952" w14:textId="77777777" w:rsidR="00F53C17" w:rsidRPr="0075032E" w:rsidRDefault="00F53C17" w:rsidP="00F53C17">
      <w:pPr>
        <w:widowControl w:val="0"/>
        <w:numPr>
          <w:ilvl w:val="0"/>
          <w:numId w:val="4"/>
        </w:numPr>
        <w:tabs>
          <w:tab w:val="left" w:pos="821"/>
        </w:tabs>
        <w:autoSpaceDE w:val="0"/>
        <w:autoSpaceDN w:val="0"/>
        <w:spacing w:after="0" w:line="240" w:lineRule="auto"/>
        <w:rPr>
          <w:rFonts w:ascii="Arial" w:hAnsi="Arial" w:cs="Arial"/>
          <w:sz w:val="20"/>
          <w:szCs w:val="20"/>
          <w:lang w:val="nl-NL"/>
        </w:rPr>
      </w:pPr>
      <w:r w:rsidRPr="0075032E">
        <w:rPr>
          <w:rFonts w:ascii="Arial" w:hAnsi="Arial" w:cs="Arial"/>
          <w:sz w:val="20"/>
          <w:szCs w:val="20"/>
          <w:lang w:val="nl-NL"/>
        </w:rPr>
        <w:t>De stageperiode begint op &lt;startdatum&gt; en zal eindigen op &lt;datum</w:t>
      </w:r>
      <w:r w:rsidRPr="0075032E">
        <w:rPr>
          <w:rFonts w:ascii="Arial" w:hAnsi="Arial" w:cs="Arial"/>
          <w:spacing w:val="-9"/>
          <w:sz w:val="20"/>
          <w:szCs w:val="20"/>
          <w:lang w:val="nl-NL"/>
        </w:rPr>
        <w:t xml:space="preserve"> </w:t>
      </w:r>
      <w:r w:rsidRPr="0075032E">
        <w:rPr>
          <w:rFonts w:ascii="Arial" w:hAnsi="Arial" w:cs="Arial"/>
          <w:sz w:val="20"/>
          <w:szCs w:val="20"/>
          <w:lang w:val="nl-NL"/>
        </w:rPr>
        <w:t>einde&gt;.</w:t>
      </w:r>
    </w:p>
    <w:p w14:paraId="14B4C93C" w14:textId="77777777" w:rsidR="00F53C17" w:rsidRPr="0075032E" w:rsidRDefault="00F53C17" w:rsidP="000B7F00">
      <w:pPr>
        <w:pStyle w:val="Kop2"/>
        <w:spacing w:before="69"/>
        <w:rPr>
          <w:rFonts w:ascii="Arial" w:hAnsi="Arial" w:cs="Arial"/>
          <w:sz w:val="20"/>
          <w:szCs w:val="20"/>
          <w:lang w:val="nl-NL"/>
        </w:rPr>
      </w:pPr>
    </w:p>
    <w:p w14:paraId="7698B020" w14:textId="77777777" w:rsidR="00E012B4" w:rsidRPr="0075032E" w:rsidRDefault="00F53C17" w:rsidP="0010793E">
      <w:pPr>
        <w:pStyle w:val="Kop2"/>
        <w:rPr>
          <w:rFonts w:ascii="Arial" w:hAnsi="Arial" w:cs="Arial"/>
          <w:b/>
          <w:sz w:val="20"/>
          <w:szCs w:val="20"/>
          <w:lang w:val="nl-NL"/>
        </w:rPr>
      </w:pPr>
      <w:r w:rsidRPr="0075032E">
        <w:rPr>
          <w:rFonts w:ascii="Arial" w:hAnsi="Arial" w:cs="Arial"/>
          <w:b/>
          <w:sz w:val="20"/>
          <w:szCs w:val="20"/>
          <w:lang w:val="nl-NL"/>
        </w:rPr>
        <w:t>Artikel 3</w:t>
      </w:r>
      <w:r w:rsidRPr="0075032E">
        <w:rPr>
          <w:rFonts w:ascii="Arial" w:hAnsi="Arial" w:cs="Arial"/>
          <w:b/>
          <w:sz w:val="20"/>
          <w:szCs w:val="20"/>
          <w:lang w:val="nl-NL"/>
        </w:rPr>
        <w:tab/>
      </w:r>
      <w:r w:rsidR="00E012B4" w:rsidRPr="0075032E">
        <w:rPr>
          <w:rFonts w:ascii="Arial" w:hAnsi="Arial" w:cs="Arial"/>
          <w:b/>
          <w:sz w:val="20"/>
          <w:szCs w:val="20"/>
          <w:lang w:val="nl-NL"/>
        </w:rPr>
        <w:t>Werktijden</w:t>
      </w:r>
    </w:p>
    <w:p w14:paraId="5AA9B7B4" w14:textId="77777777" w:rsidR="00BF18BA" w:rsidRPr="0075032E" w:rsidRDefault="00F53C17" w:rsidP="00F53C17">
      <w:pPr>
        <w:rPr>
          <w:rFonts w:ascii="Arial" w:hAnsi="Arial" w:cs="Arial"/>
          <w:sz w:val="20"/>
          <w:szCs w:val="20"/>
          <w:lang w:val="nl-NL"/>
        </w:rPr>
      </w:pPr>
      <w:r w:rsidRPr="0075032E">
        <w:rPr>
          <w:rFonts w:ascii="Arial" w:hAnsi="Arial" w:cs="Arial"/>
          <w:sz w:val="20"/>
          <w:szCs w:val="20"/>
          <w:lang w:val="nl-NL"/>
        </w:rPr>
        <w:t xml:space="preserve">De werktijden zijn voor de stagiair gelijk aan de werktijden binnen de organisatie van de stageverlener, tenzij anders vermeld in het stageplan. Daarnaast heeft de stagiair recht om op de in het stagewerkplan aangegeven tijden deel te nemen aan onderwijsactiviteiten bij de </w:t>
      </w:r>
      <w:r w:rsidR="00713AD2" w:rsidRPr="0075032E">
        <w:rPr>
          <w:rFonts w:ascii="Arial" w:hAnsi="Arial" w:cs="Arial"/>
          <w:sz w:val="20"/>
          <w:szCs w:val="20"/>
          <w:lang w:val="nl-NL"/>
        </w:rPr>
        <w:t>universiteit</w:t>
      </w:r>
      <w:r w:rsidRPr="0075032E">
        <w:rPr>
          <w:rFonts w:ascii="Arial" w:hAnsi="Arial" w:cs="Arial"/>
          <w:sz w:val="20"/>
          <w:szCs w:val="20"/>
          <w:lang w:val="nl-NL"/>
        </w:rPr>
        <w:t xml:space="preserve">, waaronder begrepen overleg met de </w:t>
      </w:r>
      <w:r w:rsidR="0062108A" w:rsidRPr="0075032E">
        <w:rPr>
          <w:rFonts w:ascii="Arial" w:hAnsi="Arial" w:cs="Arial"/>
          <w:sz w:val="20"/>
          <w:szCs w:val="20"/>
          <w:lang w:val="nl-NL"/>
        </w:rPr>
        <w:t>universiteitsbegeleider</w:t>
      </w:r>
      <w:r w:rsidRPr="0075032E">
        <w:rPr>
          <w:rFonts w:ascii="Arial" w:hAnsi="Arial" w:cs="Arial"/>
          <w:sz w:val="20"/>
          <w:szCs w:val="20"/>
          <w:lang w:val="nl-NL"/>
        </w:rPr>
        <w:t>.</w:t>
      </w:r>
    </w:p>
    <w:p w14:paraId="3BF96CCD" w14:textId="77777777" w:rsidR="0010793E" w:rsidRPr="0075032E" w:rsidRDefault="0010793E" w:rsidP="0010793E">
      <w:pPr>
        <w:pStyle w:val="Kop2"/>
        <w:rPr>
          <w:rFonts w:ascii="Arial" w:hAnsi="Arial" w:cs="Arial"/>
          <w:b/>
          <w:sz w:val="20"/>
          <w:szCs w:val="20"/>
          <w:lang w:val="nl-NL"/>
        </w:rPr>
      </w:pPr>
      <w:r w:rsidRPr="0075032E">
        <w:rPr>
          <w:rFonts w:ascii="Arial" w:hAnsi="Arial" w:cs="Arial"/>
          <w:b/>
          <w:sz w:val="20"/>
          <w:szCs w:val="20"/>
          <w:lang w:val="nl-NL"/>
        </w:rPr>
        <w:t xml:space="preserve">Artikel </w:t>
      </w:r>
      <w:r w:rsidR="00FE68DC" w:rsidRPr="0075032E">
        <w:rPr>
          <w:rFonts w:ascii="Arial" w:hAnsi="Arial" w:cs="Arial"/>
          <w:b/>
          <w:sz w:val="20"/>
          <w:szCs w:val="20"/>
          <w:lang w:val="nl-NL"/>
        </w:rPr>
        <w:t>4</w:t>
      </w:r>
      <w:r w:rsidRPr="0075032E">
        <w:rPr>
          <w:rFonts w:ascii="Arial" w:hAnsi="Arial" w:cs="Arial"/>
          <w:b/>
          <w:sz w:val="20"/>
          <w:szCs w:val="20"/>
          <w:lang w:val="nl-NL"/>
        </w:rPr>
        <w:tab/>
      </w:r>
      <w:r w:rsidR="00BF18BA" w:rsidRPr="0075032E">
        <w:rPr>
          <w:rFonts w:ascii="Arial" w:hAnsi="Arial" w:cs="Arial"/>
          <w:b/>
          <w:sz w:val="20"/>
          <w:szCs w:val="20"/>
          <w:lang w:val="nl-NL"/>
        </w:rPr>
        <w:t>Status van de stagiair</w:t>
      </w:r>
    </w:p>
    <w:p w14:paraId="6ACFCA57" w14:textId="77777777" w:rsidR="00BF18BA" w:rsidRPr="0075032E" w:rsidRDefault="00396ACD" w:rsidP="00C15427">
      <w:pPr>
        <w:pStyle w:val="Lijstalinea"/>
        <w:numPr>
          <w:ilvl w:val="0"/>
          <w:numId w:val="5"/>
        </w:numPr>
        <w:rPr>
          <w:rFonts w:ascii="Arial" w:hAnsi="Arial" w:cs="Arial"/>
          <w:sz w:val="20"/>
          <w:szCs w:val="20"/>
          <w:lang w:val="nl-NL"/>
        </w:rPr>
      </w:pPr>
      <w:r w:rsidRPr="0075032E">
        <w:rPr>
          <w:rFonts w:ascii="Arial" w:hAnsi="Arial" w:cs="Arial"/>
          <w:sz w:val="20"/>
          <w:szCs w:val="20"/>
          <w:lang w:val="nl-NL"/>
        </w:rPr>
        <w:t xml:space="preserve">De stage is gericht op het uitbreiden van eigen kennis, vaardigheden en ervaring van de stagiair, </w:t>
      </w:r>
      <w:r w:rsidR="00F53C17" w:rsidRPr="0075032E">
        <w:rPr>
          <w:rFonts w:ascii="Arial" w:hAnsi="Arial" w:cs="Arial"/>
          <w:sz w:val="20"/>
          <w:szCs w:val="20"/>
          <w:lang w:val="nl-NL"/>
        </w:rPr>
        <w:t xml:space="preserve">ten behoeve van zijn </w:t>
      </w:r>
      <w:r w:rsidRPr="0075032E">
        <w:rPr>
          <w:rFonts w:ascii="Arial" w:hAnsi="Arial" w:cs="Arial"/>
          <w:sz w:val="20"/>
          <w:szCs w:val="20"/>
          <w:lang w:val="nl-NL"/>
        </w:rPr>
        <w:t xml:space="preserve">opleidingsprogramma. De stageovereenkomst beoogt daarom geen arbeidsovereenkomst te zijn in de zin van artikel 7:610 van het Burgerlijk Wetboek en is ook niet als zodanig bedoeld. </w:t>
      </w:r>
    </w:p>
    <w:p w14:paraId="40924B97" w14:textId="77777777" w:rsidR="00396ACD" w:rsidRPr="0075032E" w:rsidRDefault="00396ACD" w:rsidP="00C15427">
      <w:pPr>
        <w:pStyle w:val="Lijstalinea"/>
        <w:numPr>
          <w:ilvl w:val="0"/>
          <w:numId w:val="5"/>
        </w:numPr>
        <w:rPr>
          <w:rFonts w:ascii="Arial" w:hAnsi="Arial" w:cs="Arial"/>
          <w:sz w:val="20"/>
          <w:szCs w:val="20"/>
          <w:lang w:val="nl-NL"/>
        </w:rPr>
      </w:pPr>
      <w:r w:rsidRPr="0075032E">
        <w:rPr>
          <w:rFonts w:ascii="Arial" w:hAnsi="Arial" w:cs="Arial"/>
          <w:sz w:val="20"/>
          <w:szCs w:val="20"/>
          <w:lang w:val="nl-NL"/>
        </w:rPr>
        <w:t xml:space="preserve">Gedurende de stage blijft de stagiair ingeschreven als student van </w:t>
      </w:r>
      <w:r w:rsidR="00F53C17" w:rsidRPr="0075032E">
        <w:rPr>
          <w:rFonts w:ascii="Arial" w:hAnsi="Arial" w:cs="Arial"/>
          <w:sz w:val="20"/>
          <w:szCs w:val="20"/>
          <w:lang w:val="nl-NL"/>
        </w:rPr>
        <w:t>de</w:t>
      </w:r>
      <w:r w:rsidR="00F0349F" w:rsidRPr="0075032E">
        <w:rPr>
          <w:rFonts w:ascii="Arial" w:hAnsi="Arial" w:cs="Arial"/>
          <w:sz w:val="20"/>
          <w:szCs w:val="20"/>
          <w:lang w:val="nl-NL"/>
        </w:rPr>
        <w:t xml:space="preserve"> </w:t>
      </w:r>
      <w:r w:rsidRPr="0075032E">
        <w:rPr>
          <w:rFonts w:ascii="Arial" w:hAnsi="Arial" w:cs="Arial"/>
          <w:sz w:val="20"/>
          <w:szCs w:val="20"/>
          <w:lang w:val="nl-NL"/>
        </w:rPr>
        <w:t>universiteit.</w:t>
      </w:r>
    </w:p>
    <w:p w14:paraId="476AAD8E" w14:textId="77777777" w:rsidR="00396ACD" w:rsidRPr="0075032E" w:rsidRDefault="00396ACD" w:rsidP="00C15427">
      <w:pPr>
        <w:pStyle w:val="Lijstalinea"/>
        <w:numPr>
          <w:ilvl w:val="0"/>
          <w:numId w:val="5"/>
        </w:numPr>
        <w:rPr>
          <w:rFonts w:ascii="Arial" w:hAnsi="Arial" w:cs="Arial"/>
          <w:sz w:val="20"/>
          <w:szCs w:val="20"/>
          <w:lang w:val="nl-NL"/>
        </w:rPr>
      </w:pPr>
      <w:r w:rsidRPr="0075032E">
        <w:rPr>
          <w:rFonts w:ascii="Arial" w:hAnsi="Arial" w:cs="Arial"/>
          <w:sz w:val="20"/>
          <w:szCs w:val="20"/>
          <w:lang w:val="nl-NL"/>
        </w:rPr>
        <w:t>De stage wordt</w:t>
      </w:r>
      <w:r w:rsidR="00F53C17" w:rsidRPr="0075032E">
        <w:rPr>
          <w:rFonts w:ascii="Arial" w:hAnsi="Arial" w:cs="Arial"/>
          <w:sz w:val="20"/>
          <w:szCs w:val="20"/>
          <w:lang w:val="nl-NL"/>
        </w:rPr>
        <w:t>, indien deze onderdeel is van het curriculum,</w:t>
      </w:r>
      <w:r w:rsidRPr="0075032E">
        <w:rPr>
          <w:rFonts w:ascii="Arial" w:hAnsi="Arial" w:cs="Arial"/>
          <w:sz w:val="20"/>
          <w:szCs w:val="20"/>
          <w:lang w:val="nl-NL"/>
        </w:rPr>
        <w:t xml:space="preserve"> vervuld onder verantwoordelijkheid en supervisie van de opleiding waar de stagiair is ingeschreven.  </w:t>
      </w:r>
    </w:p>
    <w:p w14:paraId="62910849" w14:textId="77777777" w:rsidR="00396ACD" w:rsidRPr="0075032E" w:rsidRDefault="00396ACD" w:rsidP="00C15427">
      <w:pPr>
        <w:pStyle w:val="Lijstalinea"/>
        <w:numPr>
          <w:ilvl w:val="0"/>
          <w:numId w:val="5"/>
        </w:numPr>
        <w:rPr>
          <w:rFonts w:ascii="Arial" w:hAnsi="Arial" w:cs="Arial"/>
          <w:sz w:val="20"/>
          <w:szCs w:val="20"/>
          <w:lang w:val="nl-NL"/>
        </w:rPr>
      </w:pPr>
      <w:r w:rsidRPr="0075032E">
        <w:rPr>
          <w:rFonts w:ascii="Arial" w:hAnsi="Arial" w:cs="Arial"/>
          <w:sz w:val="20"/>
          <w:szCs w:val="20"/>
          <w:lang w:val="nl-NL"/>
        </w:rPr>
        <w:t>Uit de stage kunnen geen beperkingen voortvloeien met betrekking tot toekomstige werkzaamheden van</w:t>
      </w:r>
      <w:r w:rsidR="00F53C17" w:rsidRPr="0075032E">
        <w:rPr>
          <w:rFonts w:ascii="Arial" w:hAnsi="Arial" w:cs="Arial"/>
          <w:sz w:val="20"/>
          <w:szCs w:val="20"/>
          <w:lang w:val="nl-NL"/>
        </w:rPr>
        <w:t xml:space="preserve"> </w:t>
      </w:r>
      <w:r w:rsidRPr="0075032E">
        <w:rPr>
          <w:rFonts w:ascii="Arial" w:hAnsi="Arial" w:cs="Arial"/>
          <w:sz w:val="20"/>
          <w:szCs w:val="20"/>
          <w:lang w:val="nl-NL"/>
        </w:rPr>
        <w:t xml:space="preserve">de stagiair bij andere instellingen/bedrijven. </w:t>
      </w:r>
    </w:p>
    <w:p w14:paraId="70F7C157" w14:textId="77777777" w:rsidR="00396ACD" w:rsidRPr="0075032E" w:rsidRDefault="00396ACD" w:rsidP="00C15427">
      <w:pPr>
        <w:pStyle w:val="Lijstalinea"/>
        <w:numPr>
          <w:ilvl w:val="0"/>
          <w:numId w:val="5"/>
        </w:numPr>
        <w:rPr>
          <w:rFonts w:ascii="Arial" w:hAnsi="Arial" w:cs="Arial"/>
          <w:sz w:val="20"/>
          <w:szCs w:val="20"/>
          <w:lang w:val="nl-NL"/>
        </w:rPr>
      </w:pPr>
      <w:r w:rsidRPr="0075032E">
        <w:rPr>
          <w:rFonts w:ascii="Arial" w:hAnsi="Arial" w:cs="Arial"/>
          <w:sz w:val="20"/>
          <w:szCs w:val="20"/>
          <w:lang w:val="nl-NL"/>
        </w:rPr>
        <w:t xml:space="preserve">De stageverlener zal gedurende in artikel </w:t>
      </w:r>
      <w:r w:rsidR="00F53C17" w:rsidRPr="0075032E">
        <w:rPr>
          <w:rFonts w:ascii="Arial" w:hAnsi="Arial" w:cs="Arial"/>
          <w:sz w:val="20"/>
          <w:szCs w:val="20"/>
          <w:lang w:val="nl-NL"/>
        </w:rPr>
        <w:t>2</w:t>
      </w:r>
      <w:r w:rsidRPr="0075032E">
        <w:rPr>
          <w:rFonts w:ascii="Arial" w:hAnsi="Arial" w:cs="Arial"/>
          <w:sz w:val="20"/>
          <w:szCs w:val="20"/>
          <w:lang w:val="nl-NL"/>
        </w:rPr>
        <w:t xml:space="preserve"> genoemde periode met de stagiair, naast deze overeenkomst, geen andersoortig (tijdelijk) dienstverband aangaan, waaronder alsmede te verstaan inlening of tewerkstelling op overige basis. </w:t>
      </w:r>
    </w:p>
    <w:p w14:paraId="6BC12B3A" w14:textId="77777777" w:rsidR="00396ACD" w:rsidRPr="0075032E" w:rsidRDefault="00396ACD" w:rsidP="00C15427">
      <w:pPr>
        <w:pStyle w:val="Lijstalinea"/>
        <w:numPr>
          <w:ilvl w:val="0"/>
          <w:numId w:val="5"/>
        </w:numPr>
        <w:rPr>
          <w:rFonts w:ascii="Arial" w:hAnsi="Arial" w:cs="Arial"/>
          <w:sz w:val="20"/>
          <w:szCs w:val="20"/>
          <w:lang w:val="nl-NL"/>
        </w:rPr>
      </w:pPr>
      <w:r w:rsidRPr="0075032E">
        <w:rPr>
          <w:rFonts w:ascii="Arial" w:hAnsi="Arial" w:cs="Arial"/>
          <w:sz w:val="20"/>
          <w:szCs w:val="20"/>
          <w:lang w:val="nl-NL"/>
        </w:rPr>
        <w:t xml:space="preserve">De stagiair zal naast deze overeenkomst geen andere verplichtingen aangaan met de stageverlener, diens leveranciers, cliënten of andere relaties. </w:t>
      </w:r>
    </w:p>
    <w:p w14:paraId="6CA43D63" w14:textId="77777777" w:rsidR="007B11E0" w:rsidRPr="0075032E" w:rsidRDefault="00BF18BA" w:rsidP="007B11E0">
      <w:pPr>
        <w:pStyle w:val="Kop2"/>
        <w:rPr>
          <w:rFonts w:ascii="Arial" w:hAnsi="Arial" w:cs="Arial"/>
          <w:b/>
          <w:sz w:val="20"/>
          <w:szCs w:val="20"/>
          <w:lang w:val="nl-NL"/>
        </w:rPr>
      </w:pPr>
      <w:r w:rsidRPr="0075032E">
        <w:rPr>
          <w:rFonts w:ascii="Arial" w:hAnsi="Arial" w:cs="Arial"/>
          <w:b/>
          <w:sz w:val="20"/>
          <w:szCs w:val="20"/>
          <w:lang w:val="nl-NL"/>
        </w:rPr>
        <w:t xml:space="preserve">Artikel </w:t>
      </w:r>
      <w:r w:rsidR="000D32CA" w:rsidRPr="0075032E">
        <w:rPr>
          <w:rFonts w:ascii="Arial" w:hAnsi="Arial" w:cs="Arial"/>
          <w:b/>
          <w:sz w:val="20"/>
          <w:szCs w:val="20"/>
          <w:lang w:val="nl-NL"/>
        </w:rPr>
        <w:t>5</w:t>
      </w:r>
      <w:r w:rsidRPr="0075032E">
        <w:rPr>
          <w:rFonts w:ascii="Arial" w:hAnsi="Arial" w:cs="Arial"/>
          <w:b/>
          <w:sz w:val="20"/>
          <w:szCs w:val="20"/>
          <w:lang w:val="nl-NL"/>
        </w:rPr>
        <w:tab/>
        <w:t>Begeleiding</w:t>
      </w:r>
    </w:p>
    <w:p w14:paraId="73D3FFC4" w14:textId="77777777" w:rsidR="007B11E0" w:rsidRPr="0075032E" w:rsidRDefault="007B11E0" w:rsidP="007B11E0">
      <w:pPr>
        <w:pStyle w:val="Lijstalinea"/>
        <w:numPr>
          <w:ilvl w:val="0"/>
          <w:numId w:val="6"/>
        </w:numPr>
        <w:rPr>
          <w:rFonts w:ascii="Arial" w:hAnsi="Arial" w:cs="Arial"/>
          <w:sz w:val="20"/>
          <w:szCs w:val="20"/>
          <w:lang w:val="nl-NL"/>
        </w:rPr>
      </w:pPr>
      <w:r w:rsidRPr="0075032E">
        <w:rPr>
          <w:rFonts w:ascii="Arial" w:hAnsi="Arial" w:cs="Arial"/>
          <w:sz w:val="20"/>
          <w:szCs w:val="20"/>
          <w:lang w:val="nl-NL"/>
        </w:rPr>
        <w:t>Als stagebegeleider treedt op &lt;naam stagebegeleider&gt;, &lt;functie bij stageverlener&gt;, &lt;mail, tel.nr.&gt;. De stagebegeleider ziet namens de stageverlener toe op het verloop van de stage.</w:t>
      </w:r>
    </w:p>
    <w:p w14:paraId="2707E556" w14:textId="77777777" w:rsidR="007B11E0" w:rsidRPr="0075032E" w:rsidRDefault="007B11E0" w:rsidP="007B11E0">
      <w:pPr>
        <w:pStyle w:val="Lijstalinea"/>
        <w:numPr>
          <w:ilvl w:val="0"/>
          <w:numId w:val="6"/>
        </w:numPr>
        <w:rPr>
          <w:rFonts w:ascii="Arial" w:hAnsi="Arial" w:cs="Arial"/>
          <w:sz w:val="20"/>
          <w:szCs w:val="20"/>
          <w:lang w:val="nl-NL"/>
        </w:rPr>
      </w:pPr>
      <w:r w:rsidRPr="0075032E">
        <w:rPr>
          <w:rFonts w:ascii="Arial" w:hAnsi="Arial" w:cs="Arial"/>
          <w:sz w:val="20"/>
          <w:szCs w:val="20"/>
          <w:lang w:val="nl-NL"/>
        </w:rPr>
        <w:t xml:space="preserve">Stagebegeleider en stagiair voeren minimaal eens per twee weken </w:t>
      </w:r>
      <w:r w:rsidR="00A56576" w:rsidRPr="0075032E">
        <w:rPr>
          <w:rFonts w:ascii="Arial" w:hAnsi="Arial" w:cs="Arial"/>
          <w:sz w:val="20"/>
          <w:szCs w:val="20"/>
          <w:lang w:val="nl-NL"/>
        </w:rPr>
        <w:t xml:space="preserve">of naar behoefte </w:t>
      </w:r>
      <w:r w:rsidRPr="0075032E">
        <w:rPr>
          <w:rFonts w:ascii="Arial" w:hAnsi="Arial" w:cs="Arial"/>
          <w:sz w:val="20"/>
          <w:szCs w:val="20"/>
          <w:lang w:val="nl-NL"/>
        </w:rPr>
        <w:t>een begeleidingsgesprek</w:t>
      </w:r>
      <w:r w:rsidR="00A56576" w:rsidRPr="0075032E">
        <w:rPr>
          <w:rFonts w:ascii="Arial" w:hAnsi="Arial" w:cs="Arial"/>
          <w:sz w:val="20"/>
          <w:szCs w:val="20"/>
          <w:lang w:val="nl-NL"/>
        </w:rPr>
        <w:t>. Er vindt</w:t>
      </w:r>
      <w:r w:rsidRPr="0075032E">
        <w:rPr>
          <w:rFonts w:ascii="Arial" w:hAnsi="Arial" w:cs="Arial"/>
          <w:sz w:val="20"/>
          <w:szCs w:val="20"/>
          <w:lang w:val="nl-NL"/>
        </w:rPr>
        <w:t xml:space="preserve"> minimaal tweemaal een evaluatiegesprek</w:t>
      </w:r>
      <w:r w:rsidR="00A56576" w:rsidRPr="0075032E">
        <w:rPr>
          <w:rFonts w:ascii="Arial" w:hAnsi="Arial" w:cs="Arial"/>
          <w:sz w:val="20"/>
          <w:szCs w:val="20"/>
          <w:lang w:val="nl-NL"/>
        </w:rPr>
        <w:t xml:space="preserve"> plaats</w:t>
      </w:r>
      <w:r w:rsidRPr="0075032E">
        <w:rPr>
          <w:rFonts w:ascii="Arial" w:hAnsi="Arial" w:cs="Arial"/>
          <w:sz w:val="20"/>
          <w:szCs w:val="20"/>
          <w:lang w:val="nl-NL"/>
        </w:rPr>
        <w:t>, halverwege en na afloop van de stageperiode.</w:t>
      </w:r>
    </w:p>
    <w:p w14:paraId="74F5D3B4" w14:textId="69427375" w:rsidR="00A56576" w:rsidRPr="003A4AD7" w:rsidRDefault="00A56576" w:rsidP="00A56576">
      <w:pPr>
        <w:pStyle w:val="Lijstalinea"/>
        <w:numPr>
          <w:ilvl w:val="0"/>
          <w:numId w:val="6"/>
        </w:numPr>
        <w:rPr>
          <w:rFonts w:ascii="Arial" w:hAnsi="Arial" w:cs="Arial"/>
          <w:sz w:val="20"/>
          <w:szCs w:val="20"/>
          <w:lang w:val="nl-NL"/>
        </w:rPr>
      </w:pPr>
      <w:r w:rsidRPr="003A4AD7">
        <w:rPr>
          <w:rFonts w:ascii="Arial" w:hAnsi="Arial" w:cs="Arial"/>
          <w:sz w:val="20"/>
          <w:szCs w:val="20"/>
          <w:lang w:val="nl-NL"/>
        </w:rPr>
        <w:t xml:space="preserve">De stagiair dient na </w:t>
      </w:r>
      <w:r w:rsidR="0015736D">
        <w:rPr>
          <w:rFonts w:ascii="Arial" w:hAnsi="Arial" w:cs="Arial"/>
          <w:sz w:val="20"/>
          <w:szCs w:val="20"/>
          <w:lang w:val="nl-NL"/>
        </w:rPr>
        <w:t>[</w:t>
      </w:r>
      <w:r w:rsidRPr="003A4AD7">
        <w:rPr>
          <w:rFonts w:ascii="Arial" w:hAnsi="Arial" w:cs="Arial"/>
          <w:sz w:val="20"/>
          <w:szCs w:val="20"/>
          <w:lang w:val="nl-NL"/>
        </w:rPr>
        <w:t>ca 14</w:t>
      </w:r>
      <w:r w:rsidR="0015736D">
        <w:rPr>
          <w:rFonts w:ascii="Arial" w:hAnsi="Arial" w:cs="Arial"/>
          <w:sz w:val="20"/>
          <w:szCs w:val="20"/>
          <w:lang w:val="nl-NL"/>
        </w:rPr>
        <w:t>]</w:t>
      </w:r>
      <w:r w:rsidRPr="003A4AD7">
        <w:rPr>
          <w:rFonts w:ascii="Arial" w:hAnsi="Arial" w:cs="Arial"/>
          <w:sz w:val="20"/>
          <w:szCs w:val="20"/>
          <w:lang w:val="nl-NL"/>
        </w:rPr>
        <w:t xml:space="preserve"> dagen na aanvang van de stage een werkplan in bij de </w:t>
      </w:r>
      <w:r w:rsidR="0076342B">
        <w:rPr>
          <w:rFonts w:ascii="Arial" w:hAnsi="Arial" w:cs="Arial"/>
          <w:sz w:val="20"/>
          <w:szCs w:val="20"/>
          <w:lang w:val="nl-NL"/>
        </w:rPr>
        <w:t xml:space="preserve"> </w:t>
      </w:r>
      <w:r w:rsidR="0062108A" w:rsidRPr="003A4AD7">
        <w:rPr>
          <w:rFonts w:ascii="Arial" w:hAnsi="Arial" w:cs="Arial"/>
          <w:sz w:val="20"/>
          <w:szCs w:val="20"/>
          <w:lang w:val="nl-NL"/>
        </w:rPr>
        <w:t>universiteitsbegeleider</w:t>
      </w:r>
      <w:r w:rsidR="0076342B">
        <w:rPr>
          <w:rFonts w:ascii="Arial" w:hAnsi="Arial" w:cs="Arial"/>
          <w:sz w:val="20"/>
          <w:szCs w:val="20"/>
          <w:lang w:val="nl-NL"/>
        </w:rPr>
        <w:t xml:space="preserve"> en de stagebegeleider</w:t>
      </w:r>
      <w:r w:rsidRPr="003A4AD7">
        <w:rPr>
          <w:rFonts w:ascii="Arial" w:hAnsi="Arial" w:cs="Arial"/>
          <w:sz w:val="20"/>
          <w:szCs w:val="20"/>
          <w:lang w:val="nl-NL"/>
        </w:rPr>
        <w:t xml:space="preserve">. De </w:t>
      </w:r>
      <w:r w:rsidR="0075032E">
        <w:rPr>
          <w:rFonts w:ascii="Arial" w:hAnsi="Arial" w:cs="Arial"/>
          <w:sz w:val="20"/>
          <w:szCs w:val="20"/>
          <w:lang w:val="nl-NL"/>
        </w:rPr>
        <w:t xml:space="preserve"> </w:t>
      </w:r>
      <w:r w:rsidR="0062108A" w:rsidRPr="003A4AD7">
        <w:rPr>
          <w:rFonts w:ascii="Arial" w:hAnsi="Arial" w:cs="Arial"/>
          <w:sz w:val="20"/>
          <w:szCs w:val="20"/>
          <w:lang w:val="nl-NL"/>
        </w:rPr>
        <w:t>universiteitsbegeleider</w:t>
      </w:r>
      <w:r w:rsidR="00F04427">
        <w:rPr>
          <w:rFonts w:ascii="Arial" w:hAnsi="Arial" w:cs="Arial"/>
          <w:sz w:val="20"/>
          <w:szCs w:val="20"/>
          <w:lang w:val="nl-NL"/>
        </w:rPr>
        <w:t>, de stagebegeleider</w:t>
      </w:r>
      <w:r w:rsidRPr="003A4AD7">
        <w:rPr>
          <w:rFonts w:ascii="Arial" w:hAnsi="Arial" w:cs="Arial"/>
          <w:sz w:val="20"/>
          <w:szCs w:val="20"/>
          <w:lang w:val="nl-NL"/>
        </w:rPr>
        <w:t xml:space="preserve"> en de stagiair voeren </w:t>
      </w:r>
      <w:r w:rsidR="00802087" w:rsidRPr="003A4AD7">
        <w:rPr>
          <w:rFonts w:ascii="Arial" w:hAnsi="Arial" w:cs="Arial"/>
          <w:sz w:val="20"/>
          <w:szCs w:val="20"/>
          <w:lang w:val="nl-NL"/>
        </w:rPr>
        <w:t xml:space="preserve">tenminste </w:t>
      </w:r>
      <w:r w:rsidRPr="003A4AD7">
        <w:rPr>
          <w:rFonts w:ascii="Arial" w:hAnsi="Arial" w:cs="Arial"/>
          <w:sz w:val="20"/>
          <w:szCs w:val="20"/>
          <w:lang w:val="nl-NL"/>
        </w:rPr>
        <w:t>eenmaal een voortgangsgesprek</w:t>
      </w:r>
      <w:r w:rsidR="00802087" w:rsidRPr="003A4AD7">
        <w:rPr>
          <w:rFonts w:ascii="Arial" w:hAnsi="Arial" w:cs="Arial"/>
          <w:sz w:val="20"/>
          <w:szCs w:val="20"/>
          <w:lang w:val="nl-NL"/>
        </w:rPr>
        <w:t>.</w:t>
      </w:r>
    </w:p>
    <w:p w14:paraId="15C79AD4" w14:textId="77777777" w:rsidR="007B11E0" w:rsidRPr="0075032E" w:rsidRDefault="007B11E0" w:rsidP="007B11E0">
      <w:pPr>
        <w:pStyle w:val="Lijstalinea"/>
        <w:numPr>
          <w:ilvl w:val="0"/>
          <w:numId w:val="6"/>
        </w:numPr>
        <w:rPr>
          <w:rFonts w:ascii="Arial" w:hAnsi="Arial" w:cs="Arial"/>
          <w:sz w:val="20"/>
          <w:szCs w:val="20"/>
          <w:lang w:val="nl-NL"/>
        </w:rPr>
      </w:pPr>
      <w:r w:rsidRPr="0075032E">
        <w:rPr>
          <w:rFonts w:ascii="Arial" w:hAnsi="Arial" w:cs="Arial"/>
          <w:sz w:val="20"/>
          <w:szCs w:val="20"/>
          <w:lang w:val="nl-NL"/>
        </w:rPr>
        <w:t xml:space="preserve">Als </w:t>
      </w:r>
      <w:r w:rsidR="0062108A" w:rsidRPr="0075032E">
        <w:rPr>
          <w:rFonts w:ascii="Arial" w:hAnsi="Arial" w:cs="Arial"/>
          <w:sz w:val="20"/>
          <w:szCs w:val="20"/>
          <w:lang w:val="nl-NL"/>
        </w:rPr>
        <w:t>universiteitsbegeleider</w:t>
      </w:r>
      <w:r w:rsidRPr="0075032E">
        <w:rPr>
          <w:rFonts w:ascii="Arial" w:hAnsi="Arial" w:cs="Arial"/>
          <w:sz w:val="20"/>
          <w:szCs w:val="20"/>
          <w:lang w:val="nl-NL"/>
        </w:rPr>
        <w:t xml:space="preserve"> treedt namens de </w:t>
      </w:r>
      <w:r w:rsidR="000D32CA" w:rsidRPr="0075032E">
        <w:rPr>
          <w:rFonts w:ascii="Arial" w:hAnsi="Arial" w:cs="Arial"/>
          <w:sz w:val="20"/>
          <w:szCs w:val="20"/>
          <w:lang w:val="nl-NL"/>
        </w:rPr>
        <w:t xml:space="preserve">universiteit </w:t>
      </w:r>
      <w:r w:rsidRPr="0075032E">
        <w:rPr>
          <w:rFonts w:ascii="Arial" w:hAnsi="Arial" w:cs="Arial"/>
          <w:sz w:val="20"/>
          <w:szCs w:val="20"/>
          <w:lang w:val="nl-NL"/>
        </w:rPr>
        <w:t xml:space="preserve">op &lt;naam </w:t>
      </w:r>
      <w:r w:rsidR="0062108A" w:rsidRPr="0075032E">
        <w:rPr>
          <w:rFonts w:ascii="Arial" w:hAnsi="Arial" w:cs="Arial"/>
          <w:sz w:val="20"/>
          <w:szCs w:val="20"/>
          <w:lang w:val="nl-NL"/>
        </w:rPr>
        <w:t>universiteitsbegeleider</w:t>
      </w:r>
      <w:r w:rsidRPr="0075032E">
        <w:rPr>
          <w:rFonts w:ascii="Arial" w:hAnsi="Arial" w:cs="Arial"/>
          <w:sz w:val="20"/>
          <w:szCs w:val="20"/>
          <w:lang w:val="nl-NL"/>
        </w:rPr>
        <w:t>&gt;, &lt;mail/tel.nr.&gt;.</w:t>
      </w:r>
    </w:p>
    <w:p w14:paraId="258B6300" w14:textId="77777777" w:rsidR="00802087" w:rsidRPr="003A4AD7" w:rsidRDefault="007B11E0" w:rsidP="00802087">
      <w:pPr>
        <w:pStyle w:val="Lijstalinea"/>
        <w:numPr>
          <w:ilvl w:val="0"/>
          <w:numId w:val="6"/>
        </w:numPr>
        <w:rPr>
          <w:rFonts w:ascii="Arial" w:hAnsi="Arial" w:cs="Arial"/>
          <w:sz w:val="20"/>
          <w:szCs w:val="20"/>
          <w:lang w:val="nl-NL"/>
        </w:rPr>
      </w:pPr>
      <w:r w:rsidRPr="0075032E">
        <w:rPr>
          <w:rFonts w:ascii="Arial" w:hAnsi="Arial" w:cs="Arial"/>
          <w:sz w:val="20"/>
          <w:szCs w:val="20"/>
          <w:lang w:val="nl-NL"/>
        </w:rPr>
        <w:t xml:space="preserve">De stagebegeleider en de </w:t>
      </w:r>
      <w:r w:rsidR="0062108A" w:rsidRPr="0075032E">
        <w:rPr>
          <w:rFonts w:ascii="Arial" w:hAnsi="Arial" w:cs="Arial"/>
          <w:sz w:val="20"/>
          <w:szCs w:val="20"/>
          <w:lang w:val="nl-NL"/>
        </w:rPr>
        <w:t>universiteitsbegeleider</w:t>
      </w:r>
      <w:r w:rsidRPr="0075032E">
        <w:rPr>
          <w:rFonts w:ascii="Arial" w:hAnsi="Arial" w:cs="Arial"/>
          <w:sz w:val="20"/>
          <w:szCs w:val="20"/>
          <w:lang w:val="nl-NL"/>
        </w:rPr>
        <w:t xml:space="preserve"> voeren tenminste eenmaal een evaluatiegesprek</w:t>
      </w:r>
      <w:r w:rsidR="00BB0AD6">
        <w:rPr>
          <w:rFonts w:ascii="Arial" w:hAnsi="Arial" w:cs="Arial"/>
          <w:sz w:val="20"/>
          <w:szCs w:val="20"/>
          <w:lang w:val="nl-NL"/>
        </w:rPr>
        <w:t xml:space="preserve"> met de stagiair</w:t>
      </w:r>
      <w:r w:rsidRPr="0075032E">
        <w:rPr>
          <w:rFonts w:ascii="Arial" w:hAnsi="Arial" w:cs="Arial"/>
          <w:sz w:val="20"/>
          <w:szCs w:val="20"/>
          <w:lang w:val="nl-NL"/>
        </w:rPr>
        <w:t>.</w:t>
      </w:r>
      <w:r w:rsidR="00802087" w:rsidRPr="003A4AD7">
        <w:rPr>
          <w:rFonts w:ascii="Arial" w:hAnsi="Arial" w:cs="Arial"/>
          <w:sz w:val="20"/>
          <w:szCs w:val="20"/>
          <w:lang w:val="nl-NL"/>
        </w:rPr>
        <w:t xml:space="preserve"> </w:t>
      </w:r>
    </w:p>
    <w:p w14:paraId="6F61C260" w14:textId="77777777" w:rsidR="00BF18BA" w:rsidRPr="0075032E" w:rsidRDefault="0010793E" w:rsidP="0010793E">
      <w:pPr>
        <w:pStyle w:val="Kop2"/>
        <w:rPr>
          <w:rFonts w:ascii="Arial" w:hAnsi="Arial" w:cs="Arial"/>
          <w:b/>
          <w:sz w:val="20"/>
          <w:szCs w:val="20"/>
          <w:lang w:val="nl-NL"/>
        </w:rPr>
      </w:pPr>
      <w:r w:rsidRPr="0075032E">
        <w:rPr>
          <w:rFonts w:ascii="Arial" w:hAnsi="Arial" w:cs="Arial"/>
          <w:b/>
          <w:sz w:val="20"/>
          <w:szCs w:val="20"/>
          <w:lang w:val="nl-NL"/>
        </w:rPr>
        <w:t xml:space="preserve">Artikel </w:t>
      </w:r>
      <w:r w:rsidR="000D32CA" w:rsidRPr="0075032E">
        <w:rPr>
          <w:rFonts w:ascii="Arial" w:hAnsi="Arial" w:cs="Arial"/>
          <w:b/>
          <w:sz w:val="20"/>
          <w:szCs w:val="20"/>
          <w:lang w:val="nl-NL"/>
        </w:rPr>
        <w:t>6</w:t>
      </w:r>
      <w:r w:rsidRPr="0075032E">
        <w:rPr>
          <w:rFonts w:ascii="Arial" w:hAnsi="Arial" w:cs="Arial"/>
          <w:b/>
          <w:sz w:val="20"/>
          <w:szCs w:val="20"/>
          <w:lang w:val="nl-NL"/>
        </w:rPr>
        <w:tab/>
      </w:r>
      <w:r w:rsidR="00BF18BA" w:rsidRPr="0075032E">
        <w:rPr>
          <w:rFonts w:ascii="Arial" w:hAnsi="Arial" w:cs="Arial"/>
          <w:b/>
          <w:sz w:val="20"/>
          <w:szCs w:val="20"/>
          <w:lang w:val="nl-NL"/>
        </w:rPr>
        <w:t>Beoordeling</w:t>
      </w:r>
    </w:p>
    <w:p w14:paraId="146AD2BD" w14:textId="77777777" w:rsidR="00823881" w:rsidRPr="0075032E" w:rsidRDefault="00823881" w:rsidP="00823881">
      <w:pPr>
        <w:pStyle w:val="Lijstalinea"/>
        <w:numPr>
          <w:ilvl w:val="0"/>
          <w:numId w:val="7"/>
        </w:numPr>
        <w:rPr>
          <w:rFonts w:ascii="Arial" w:hAnsi="Arial" w:cs="Arial"/>
          <w:sz w:val="20"/>
          <w:szCs w:val="20"/>
          <w:lang w:val="nl-NL"/>
        </w:rPr>
      </w:pPr>
      <w:r w:rsidRPr="0075032E">
        <w:rPr>
          <w:rFonts w:ascii="Arial" w:hAnsi="Arial" w:cs="Arial"/>
          <w:sz w:val="20"/>
          <w:szCs w:val="20"/>
          <w:lang w:val="nl-NL"/>
        </w:rPr>
        <w:t xml:space="preserve">De </w:t>
      </w:r>
      <w:r w:rsidR="00CC1D3F" w:rsidRPr="0075032E">
        <w:rPr>
          <w:rFonts w:ascii="Arial" w:hAnsi="Arial" w:cs="Arial"/>
          <w:sz w:val="20"/>
          <w:szCs w:val="20"/>
          <w:lang w:val="nl-NL"/>
        </w:rPr>
        <w:t>stage</w:t>
      </w:r>
      <w:r w:rsidR="00FE68DC" w:rsidRPr="0075032E">
        <w:rPr>
          <w:rFonts w:ascii="Arial" w:hAnsi="Arial" w:cs="Arial"/>
          <w:sz w:val="20"/>
          <w:szCs w:val="20"/>
          <w:lang w:val="nl-NL"/>
        </w:rPr>
        <w:t>begeleider vult conform de hieromtrent geformuleerde richtlijnen een evaluatieformulier in.</w:t>
      </w:r>
    </w:p>
    <w:p w14:paraId="61236BDC" w14:textId="77777777" w:rsidR="00FE68DC" w:rsidRPr="0075032E" w:rsidRDefault="00FE68DC" w:rsidP="00823881">
      <w:pPr>
        <w:pStyle w:val="Lijstalinea"/>
        <w:numPr>
          <w:ilvl w:val="0"/>
          <w:numId w:val="7"/>
        </w:numPr>
        <w:rPr>
          <w:rFonts w:ascii="Arial" w:hAnsi="Arial" w:cs="Arial"/>
          <w:sz w:val="20"/>
          <w:szCs w:val="20"/>
          <w:lang w:val="nl-NL"/>
        </w:rPr>
      </w:pPr>
      <w:r w:rsidRPr="0075032E">
        <w:rPr>
          <w:rFonts w:ascii="Arial" w:hAnsi="Arial" w:cs="Arial"/>
          <w:sz w:val="20"/>
          <w:szCs w:val="20"/>
          <w:lang w:val="nl-NL"/>
        </w:rPr>
        <w:t xml:space="preserve">De </w:t>
      </w:r>
      <w:r w:rsidR="0076342B">
        <w:rPr>
          <w:rFonts w:ascii="Arial" w:hAnsi="Arial" w:cs="Arial"/>
          <w:sz w:val="20"/>
          <w:szCs w:val="20"/>
          <w:lang w:val="nl-NL"/>
        </w:rPr>
        <w:t xml:space="preserve"> examinator</w:t>
      </w:r>
      <w:r w:rsidRPr="0075032E">
        <w:rPr>
          <w:rFonts w:ascii="Arial" w:hAnsi="Arial" w:cs="Arial"/>
          <w:sz w:val="20"/>
          <w:szCs w:val="20"/>
          <w:lang w:val="nl-NL"/>
        </w:rPr>
        <w:t xml:space="preserve"> stelt de eindbeoordeling op conform de richtlijnen genoemd in de stageregeling.</w:t>
      </w:r>
    </w:p>
    <w:p w14:paraId="26EDB08A" w14:textId="77777777" w:rsidR="00FE68DC" w:rsidRPr="0075032E" w:rsidRDefault="007B11E0" w:rsidP="00823881">
      <w:pPr>
        <w:pStyle w:val="Lijstalinea"/>
        <w:numPr>
          <w:ilvl w:val="0"/>
          <w:numId w:val="7"/>
        </w:numPr>
        <w:rPr>
          <w:rFonts w:ascii="Arial" w:hAnsi="Arial" w:cs="Arial"/>
          <w:sz w:val="20"/>
          <w:szCs w:val="20"/>
          <w:lang w:val="nl-NL"/>
        </w:rPr>
      </w:pPr>
      <w:r w:rsidRPr="0075032E">
        <w:rPr>
          <w:rFonts w:ascii="Arial" w:hAnsi="Arial" w:cs="Arial"/>
          <w:sz w:val="20"/>
          <w:szCs w:val="20"/>
          <w:lang w:val="nl-NL"/>
        </w:rPr>
        <w:t xml:space="preserve">De </w:t>
      </w:r>
      <w:r w:rsidR="00FE68DC" w:rsidRPr="0075032E">
        <w:rPr>
          <w:rFonts w:ascii="Arial" w:hAnsi="Arial" w:cs="Arial"/>
          <w:sz w:val="20"/>
          <w:szCs w:val="20"/>
          <w:lang w:val="nl-NL"/>
        </w:rPr>
        <w:t xml:space="preserve">beoordeling worden met de stagiair besproken. </w:t>
      </w:r>
    </w:p>
    <w:p w14:paraId="079A5AE7" w14:textId="77777777" w:rsidR="00FE68DC" w:rsidRPr="0075032E" w:rsidRDefault="00FE68DC" w:rsidP="00823881">
      <w:pPr>
        <w:pStyle w:val="Lijstalinea"/>
        <w:numPr>
          <w:ilvl w:val="0"/>
          <w:numId w:val="7"/>
        </w:numPr>
        <w:rPr>
          <w:rFonts w:ascii="Arial" w:hAnsi="Arial" w:cs="Arial"/>
          <w:sz w:val="20"/>
          <w:szCs w:val="20"/>
          <w:lang w:val="nl-NL"/>
        </w:rPr>
      </w:pPr>
      <w:r w:rsidRPr="0075032E">
        <w:rPr>
          <w:rFonts w:ascii="Arial" w:hAnsi="Arial" w:cs="Arial"/>
          <w:sz w:val="20"/>
          <w:szCs w:val="20"/>
          <w:lang w:val="nl-NL"/>
        </w:rPr>
        <w:t xml:space="preserve">De eindbeoordeling van de stage berust bij de </w:t>
      </w:r>
      <w:r w:rsidRPr="00F04427">
        <w:rPr>
          <w:rFonts w:ascii="Arial" w:hAnsi="Arial" w:cs="Arial"/>
          <w:sz w:val="20"/>
          <w:szCs w:val="20"/>
          <w:lang w:val="nl-NL"/>
        </w:rPr>
        <w:t>examinator.</w:t>
      </w:r>
      <w:r w:rsidRPr="0075032E">
        <w:rPr>
          <w:rFonts w:ascii="Arial" w:hAnsi="Arial" w:cs="Arial"/>
          <w:sz w:val="20"/>
          <w:szCs w:val="20"/>
          <w:lang w:val="nl-NL"/>
        </w:rPr>
        <w:t xml:space="preserve"> </w:t>
      </w:r>
    </w:p>
    <w:p w14:paraId="479E0F4F" w14:textId="77777777" w:rsidR="00FE68DC" w:rsidRPr="0075032E" w:rsidRDefault="00FE68DC" w:rsidP="0010793E">
      <w:pPr>
        <w:pStyle w:val="Kop2"/>
        <w:rPr>
          <w:rFonts w:ascii="Arial" w:hAnsi="Arial" w:cs="Arial"/>
          <w:b/>
          <w:sz w:val="20"/>
          <w:szCs w:val="20"/>
          <w:lang w:val="nl-NL"/>
        </w:rPr>
      </w:pPr>
      <w:r w:rsidRPr="0075032E">
        <w:rPr>
          <w:rFonts w:ascii="Arial" w:hAnsi="Arial" w:cs="Arial"/>
          <w:b/>
          <w:sz w:val="20"/>
          <w:szCs w:val="20"/>
          <w:lang w:val="nl-NL"/>
        </w:rPr>
        <w:t>Ar</w:t>
      </w:r>
      <w:r w:rsidR="00BF18BA" w:rsidRPr="0075032E">
        <w:rPr>
          <w:rFonts w:ascii="Arial" w:hAnsi="Arial" w:cs="Arial"/>
          <w:b/>
          <w:sz w:val="20"/>
          <w:szCs w:val="20"/>
          <w:lang w:val="nl-NL"/>
        </w:rPr>
        <w:t xml:space="preserve">tikel </w:t>
      </w:r>
      <w:r w:rsidR="00704683" w:rsidRPr="0075032E">
        <w:rPr>
          <w:rFonts w:ascii="Arial" w:hAnsi="Arial" w:cs="Arial"/>
          <w:b/>
          <w:sz w:val="20"/>
          <w:szCs w:val="20"/>
          <w:lang w:val="nl-NL"/>
        </w:rPr>
        <w:t>7</w:t>
      </w:r>
      <w:r w:rsidR="00BF18BA" w:rsidRPr="0075032E">
        <w:rPr>
          <w:rFonts w:ascii="Arial" w:hAnsi="Arial" w:cs="Arial"/>
          <w:b/>
          <w:sz w:val="20"/>
          <w:szCs w:val="20"/>
          <w:lang w:val="nl-NL"/>
        </w:rPr>
        <w:tab/>
      </w:r>
      <w:r w:rsidR="00436A13" w:rsidRPr="0075032E">
        <w:rPr>
          <w:rFonts w:ascii="Arial" w:hAnsi="Arial" w:cs="Arial"/>
          <w:b/>
          <w:sz w:val="20"/>
          <w:szCs w:val="20"/>
          <w:lang w:val="nl-NL"/>
        </w:rPr>
        <w:t>Vergoeding</w:t>
      </w:r>
      <w:r w:rsidRPr="0075032E">
        <w:rPr>
          <w:rFonts w:ascii="Arial" w:hAnsi="Arial" w:cs="Arial"/>
          <w:b/>
          <w:sz w:val="20"/>
          <w:szCs w:val="20"/>
          <w:lang w:val="nl-NL"/>
        </w:rPr>
        <w:t>en</w:t>
      </w:r>
    </w:p>
    <w:p w14:paraId="15BE16CE" w14:textId="77777777" w:rsidR="00BF18BA" w:rsidRPr="0075032E" w:rsidRDefault="00FE68DC" w:rsidP="00FE68DC">
      <w:pPr>
        <w:pStyle w:val="Lijstalinea"/>
        <w:numPr>
          <w:ilvl w:val="0"/>
          <w:numId w:val="9"/>
        </w:numPr>
        <w:rPr>
          <w:rFonts w:ascii="Arial" w:hAnsi="Arial" w:cs="Arial"/>
          <w:sz w:val="20"/>
          <w:szCs w:val="20"/>
          <w:lang w:val="nl-NL"/>
        </w:rPr>
      </w:pPr>
      <w:r w:rsidRPr="0075032E">
        <w:rPr>
          <w:rFonts w:ascii="Arial" w:hAnsi="Arial" w:cs="Arial"/>
          <w:sz w:val="20"/>
          <w:szCs w:val="20"/>
          <w:lang w:val="nl-NL"/>
        </w:rPr>
        <w:t>De stagiair ontvangt</w:t>
      </w:r>
      <w:r w:rsidR="007B11E0" w:rsidRPr="0075032E">
        <w:rPr>
          <w:rFonts w:ascii="Arial" w:hAnsi="Arial" w:cs="Arial"/>
          <w:sz w:val="20"/>
          <w:szCs w:val="20"/>
          <w:lang w:val="nl-NL"/>
        </w:rPr>
        <w:t xml:space="preserve"> een</w:t>
      </w:r>
      <w:r w:rsidRPr="0075032E">
        <w:rPr>
          <w:rFonts w:ascii="Arial" w:hAnsi="Arial" w:cs="Arial"/>
          <w:sz w:val="20"/>
          <w:szCs w:val="20"/>
          <w:lang w:val="nl-NL"/>
        </w:rPr>
        <w:t xml:space="preserve"> stagevergoeding</w:t>
      </w:r>
      <w:r w:rsidR="00ED408D" w:rsidRPr="0075032E">
        <w:rPr>
          <w:rStyle w:val="Voetnootmarkering"/>
          <w:rFonts w:ascii="Arial" w:hAnsi="Arial" w:cs="Arial"/>
          <w:sz w:val="20"/>
          <w:szCs w:val="20"/>
          <w:lang w:val="nl-NL"/>
        </w:rPr>
        <w:footnoteReference w:id="1"/>
      </w:r>
      <w:r w:rsidRPr="0075032E">
        <w:rPr>
          <w:rFonts w:ascii="Arial" w:hAnsi="Arial" w:cs="Arial"/>
          <w:sz w:val="20"/>
          <w:szCs w:val="20"/>
          <w:lang w:val="nl-NL"/>
        </w:rPr>
        <w:t xml:space="preserve">: </w:t>
      </w:r>
      <w:r w:rsidRPr="0075032E">
        <w:rPr>
          <w:rFonts w:ascii="Arial" w:hAnsi="Arial" w:cs="Arial"/>
          <w:sz w:val="20"/>
          <w:szCs w:val="20"/>
          <w:lang w:val="nl-NL"/>
        </w:rPr>
        <w:tab/>
        <w:t>O ja</w:t>
      </w:r>
      <w:r w:rsidRPr="0075032E">
        <w:rPr>
          <w:rFonts w:ascii="Arial" w:hAnsi="Arial" w:cs="Arial"/>
          <w:sz w:val="20"/>
          <w:szCs w:val="20"/>
          <w:lang w:val="nl-NL"/>
        </w:rPr>
        <w:tab/>
        <w:t>O nee</w:t>
      </w:r>
    </w:p>
    <w:p w14:paraId="387D8CCA" w14:textId="77777777" w:rsidR="00ED408D" w:rsidRPr="0075032E" w:rsidRDefault="00ED408D" w:rsidP="00ED408D">
      <w:pPr>
        <w:pStyle w:val="Lijstalinea"/>
        <w:ind w:left="360"/>
        <w:rPr>
          <w:rFonts w:ascii="Arial" w:hAnsi="Arial" w:cs="Arial"/>
          <w:sz w:val="20"/>
          <w:szCs w:val="20"/>
          <w:lang w:val="nl-NL"/>
        </w:rPr>
      </w:pPr>
      <w:r w:rsidRPr="0075032E">
        <w:rPr>
          <w:rFonts w:ascii="Arial" w:hAnsi="Arial" w:cs="Arial"/>
          <w:sz w:val="20"/>
          <w:szCs w:val="20"/>
          <w:lang w:val="nl-NL"/>
        </w:rPr>
        <w:t xml:space="preserve">Indien ja, deze bedraagt € </w:t>
      </w:r>
      <w:r w:rsidR="00713AD2" w:rsidRPr="0075032E">
        <w:rPr>
          <w:rFonts w:ascii="Arial" w:hAnsi="Arial" w:cs="Arial"/>
          <w:sz w:val="20"/>
          <w:szCs w:val="20"/>
          <w:lang w:val="nl-NL"/>
        </w:rPr>
        <w:t>&lt;</w:t>
      </w:r>
      <w:r w:rsidRPr="0075032E">
        <w:rPr>
          <w:rFonts w:ascii="Arial" w:hAnsi="Arial" w:cs="Arial"/>
          <w:sz w:val="20"/>
          <w:szCs w:val="20"/>
          <w:lang w:val="nl-NL"/>
        </w:rPr>
        <w:t>...</w:t>
      </w:r>
      <w:r w:rsidR="00713AD2" w:rsidRPr="0075032E">
        <w:rPr>
          <w:rFonts w:ascii="Arial" w:hAnsi="Arial" w:cs="Arial"/>
          <w:sz w:val="20"/>
          <w:szCs w:val="20"/>
          <w:lang w:val="nl-NL"/>
        </w:rPr>
        <w:t>&gt;</w:t>
      </w:r>
      <w:r w:rsidRPr="0075032E">
        <w:rPr>
          <w:rFonts w:ascii="Arial" w:hAnsi="Arial" w:cs="Arial"/>
          <w:sz w:val="20"/>
          <w:szCs w:val="20"/>
          <w:lang w:val="nl-NL"/>
        </w:rPr>
        <w:t xml:space="preserve"> [bruto</w:t>
      </w:r>
      <w:r w:rsidR="00713AD2" w:rsidRPr="0075032E">
        <w:rPr>
          <w:rFonts w:ascii="Arial" w:hAnsi="Arial" w:cs="Arial"/>
          <w:sz w:val="20"/>
          <w:szCs w:val="20"/>
          <w:lang w:val="nl-NL"/>
        </w:rPr>
        <w:t>/</w:t>
      </w:r>
      <w:r w:rsidRPr="0075032E">
        <w:rPr>
          <w:rFonts w:ascii="Arial" w:hAnsi="Arial" w:cs="Arial"/>
          <w:sz w:val="20"/>
          <w:szCs w:val="20"/>
          <w:lang w:val="nl-NL"/>
        </w:rPr>
        <w:t>netto] per maand. Op de stagevergoeding word</w:t>
      </w:r>
      <w:r w:rsidR="007B11E0" w:rsidRPr="0075032E">
        <w:rPr>
          <w:rFonts w:ascii="Arial" w:hAnsi="Arial" w:cs="Arial"/>
          <w:sz w:val="20"/>
          <w:szCs w:val="20"/>
          <w:lang w:val="nl-NL"/>
        </w:rPr>
        <w:t xml:space="preserve">en door </w:t>
      </w:r>
      <w:r w:rsidRPr="0075032E">
        <w:rPr>
          <w:rFonts w:ascii="Arial" w:hAnsi="Arial" w:cs="Arial"/>
          <w:sz w:val="20"/>
          <w:szCs w:val="20"/>
          <w:lang w:val="nl-NL"/>
        </w:rPr>
        <w:t xml:space="preserve">de </w:t>
      </w:r>
      <w:r w:rsidR="007B11E0" w:rsidRPr="0075032E">
        <w:rPr>
          <w:rFonts w:ascii="Arial" w:hAnsi="Arial" w:cs="Arial"/>
          <w:sz w:val="20"/>
          <w:szCs w:val="20"/>
          <w:lang w:val="nl-NL"/>
        </w:rPr>
        <w:t xml:space="preserve">stageverlener loonheffing en </w:t>
      </w:r>
      <w:r w:rsidRPr="0075032E">
        <w:rPr>
          <w:rFonts w:ascii="Arial" w:hAnsi="Arial" w:cs="Arial"/>
          <w:sz w:val="20"/>
          <w:szCs w:val="20"/>
          <w:lang w:val="nl-NL"/>
        </w:rPr>
        <w:t xml:space="preserve">gebruikelijke premies ingehouden. </w:t>
      </w:r>
    </w:p>
    <w:p w14:paraId="438F04D0" w14:textId="77777777" w:rsidR="00FE68DC" w:rsidRPr="0075032E" w:rsidRDefault="00FE68DC" w:rsidP="00FE68DC">
      <w:pPr>
        <w:pStyle w:val="Lijstalinea"/>
        <w:numPr>
          <w:ilvl w:val="0"/>
          <w:numId w:val="9"/>
        </w:numPr>
        <w:rPr>
          <w:rFonts w:ascii="Arial" w:hAnsi="Arial" w:cs="Arial"/>
          <w:sz w:val="20"/>
          <w:szCs w:val="20"/>
          <w:lang w:val="nl-NL"/>
        </w:rPr>
      </w:pPr>
      <w:r w:rsidRPr="0075032E">
        <w:rPr>
          <w:rFonts w:ascii="Arial" w:hAnsi="Arial" w:cs="Arial"/>
          <w:sz w:val="20"/>
          <w:szCs w:val="20"/>
          <w:lang w:val="nl-NL"/>
        </w:rPr>
        <w:t>De stagiair ontvangt</w:t>
      </w:r>
      <w:r w:rsidR="007B11E0" w:rsidRPr="0075032E">
        <w:rPr>
          <w:rFonts w:ascii="Arial" w:hAnsi="Arial" w:cs="Arial"/>
          <w:sz w:val="20"/>
          <w:szCs w:val="20"/>
          <w:lang w:val="nl-NL"/>
        </w:rPr>
        <w:t xml:space="preserve"> een</w:t>
      </w:r>
      <w:r w:rsidRPr="0075032E">
        <w:rPr>
          <w:rFonts w:ascii="Arial" w:hAnsi="Arial" w:cs="Arial"/>
          <w:sz w:val="20"/>
          <w:szCs w:val="20"/>
          <w:lang w:val="nl-NL"/>
        </w:rPr>
        <w:t xml:space="preserve"> onkostenvergoeding</w:t>
      </w:r>
      <w:r w:rsidR="00ED408D" w:rsidRPr="0075032E">
        <w:rPr>
          <w:rStyle w:val="Voetnootmarkering"/>
          <w:rFonts w:ascii="Arial" w:hAnsi="Arial" w:cs="Arial"/>
          <w:sz w:val="20"/>
          <w:szCs w:val="20"/>
          <w:lang w:val="nl-NL"/>
        </w:rPr>
        <w:footnoteReference w:id="2"/>
      </w:r>
      <w:r w:rsidRPr="0075032E">
        <w:rPr>
          <w:rFonts w:ascii="Arial" w:hAnsi="Arial" w:cs="Arial"/>
          <w:sz w:val="20"/>
          <w:szCs w:val="20"/>
          <w:lang w:val="nl-NL"/>
        </w:rPr>
        <w:t xml:space="preserve">: </w:t>
      </w:r>
      <w:r w:rsidRPr="0075032E">
        <w:rPr>
          <w:rFonts w:ascii="Arial" w:hAnsi="Arial" w:cs="Arial"/>
          <w:sz w:val="20"/>
          <w:szCs w:val="20"/>
          <w:lang w:val="nl-NL"/>
        </w:rPr>
        <w:tab/>
        <w:t>O ja</w:t>
      </w:r>
      <w:r w:rsidRPr="0075032E">
        <w:rPr>
          <w:rFonts w:ascii="Arial" w:hAnsi="Arial" w:cs="Arial"/>
          <w:sz w:val="20"/>
          <w:szCs w:val="20"/>
          <w:lang w:val="nl-NL"/>
        </w:rPr>
        <w:tab/>
        <w:t>O nee</w:t>
      </w:r>
    </w:p>
    <w:p w14:paraId="60B87AD3" w14:textId="77777777" w:rsidR="00ED408D" w:rsidRPr="0075032E" w:rsidRDefault="00ED408D" w:rsidP="00ED408D">
      <w:pPr>
        <w:pStyle w:val="Lijstalinea"/>
        <w:ind w:left="360"/>
        <w:rPr>
          <w:rFonts w:ascii="Arial" w:hAnsi="Arial" w:cs="Arial"/>
          <w:sz w:val="20"/>
          <w:szCs w:val="20"/>
          <w:lang w:val="nl-NL"/>
        </w:rPr>
      </w:pPr>
      <w:r w:rsidRPr="0075032E">
        <w:rPr>
          <w:rFonts w:ascii="Arial" w:hAnsi="Arial" w:cs="Arial"/>
          <w:sz w:val="20"/>
          <w:szCs w:val="20"/>
          <w:lang w:val="nl-NL"/>
        </w:rPr>
        <w:t>Indien ja,</w:t>
      </w:r>
      <w:r w:rsidR="00713AD2" w:rsidRPr="0075032E">
        <w:rPr>
          <w:rFonts w:ascii="Arial" w:hAnsi="Arial" w:cs="Arial"/>
          <w:sz w:val="20"/>
          <w:szCs w:val="20"/>
          <w:lang w:val="nl-NL"/>
        </w:rPr>
        <w:t xml:space="preserve"> deze bedraagt € &lt;...&gt; [bruto/</w:t>
      </w:r>
      <w:r w:rsidRPr="0075032E">
        <w:rPr>
          <w:rFonts w:ascii="Arial" w:hAnsi="Arial" w:cs="Arial"/>
          <w:sz w:val="20"/>
          <w:szCs w:val="20"/>
          <w:lang w:val="nl-NL"/>
        </w:rPr>
        <w:t>netto] per maand.</w:t>
      </w:r>
    </w:p>
    <w:p w14:paraId="204CD3A3" w14:textId="77777777" w:rsidR="00ED408D" w:rsidRPr="0075032E" w:rsidRDefault="007B11E0" w:rsidP="00FE68DC">
      <w:pPr>
        <w:pStyle w:val="Lijstalinea"/>
        <w:numPr>
          <w:ilvl w:val="0"/>
          <w:numId w:val="9"/>
        </w:numPr>
        <w:rPr>
          <w:rFonts w:ascii="Arial" w:hAnsi="Arial" w:cs="Arial"/>
          <w:sz w:val="20"/>
          <w:szCs w:val="20"/>
          <w:lang w:val="nl-NL"/>
        </w:rPr>
      </w:pPr>
      <w:r w:rsidRPr="0075032E">
        <w:rPr>
          <w:rFonts w:ascii="Arial" w:hAnsi="Arial" w:cs="Arial"/>
          <w:sz w:val="20"/>
          <w:szCs w:val="20"/>
          <w:lang w:val="nl-NL"/>
        </w:rPr>
        <w:t>De</w:t>
      </w:r>
      <w:r w:rsidR="00ED408D" w:rsidRPr="0075032E">
        <w:rPr>
          <w:rFonts w:ascii="Arial" w:hAnsi="Arial" w:cs="Arial"/>
          <w:sz w:val="20"/>
          <w:szCs w:val="20"/>
          <w:lang w:val="nl-NL"/>
        </w:rPr>
        <w:t xml:space="preserve"> universiteit is niet aansprakelijk voor de door stagiair in verband met de stage gemaakte kosten, ook niet in het geval de stage in het buitenland plaatsvindt. </w:t>
      </w:r>
    </w:p>
    <w:p w14:paraId="3E5FC5AB" w14:textId="77777777" w:rsidR="0010793E" w:rsidRPr="0075032E" w:rsidRDefault="00BF18BA" w:rsidP="0010793E">
      <w:pPr>
        <w:pStyle w:val="Kop2"/>
        <w:rPr>
          <w:rFonts w:ascii="Arial" w:hAnsi="Arial" w:cs="Arial"/>
          <w:b/>
          <w:sz w:val="20"/>
          <w:szCs w:val="20"/>
          <w:lang w:val="nl-NL"/>
        </w:rPr>
      </w:pPr>
      <w:r w:rsidRPr="0075032E">
        <w:rPr>
          <w:rFonts w:ascii="Arial" w:hAnsi="Arial" w:cs="Arial"/>
          <w:b/>
          <w:sz w:val="20"/>
          <w:szCs w:val="20"/>
          <w:lang w:val="nl-NL"/>
        </w:rPr>
        <w:t xml:space="preserve">Artikel </w:t>
      </w:r>
      <w:r w:rsidR="00704683" w:rsidRPr="0075032E">
        <w:rPr>
          <w:rFonts w:ascii="Arial" w:hAnsi="Arial" w:cs="Arial"/>
          <w:b/>
          <w:sz w:val="20"/>
          <w:szCs w:val="20"/>
          <w:lang w:val="nl-NL"/>
        </w:rPr>
        <w:t>8</w:t>
      </w:r>
      <w:r w:rsidRPr="0075032E">
        <w:rPr>
          <w:rFonts w:ascii="Arial" w:hAnsi="Arial" w:cs="Arial"/>
          <w:b/>
          <w:sz w:val="20"/>
          <w:szCs w:val="20"/>
          <w:lang w:val="nl-NL"/>
        </w:rPr>
        <w:tab/>
        <w:t>V</w:t>
      </w:r>
      <w:r w:rsidR="0010793E" w:rsidRPr="0075032E">
        <w:rPr>
          <w:rFonts w:ascii="Arial" w:hAnsi="Arial" w:cs="Arial"/>
          <w:b/>
          <w:sz w:val="20"/>
          <w:szCs w:val="20"/>
          <w:lang w:val="nl-NL"/>
        </w:rPr>
        <w:t>erlof</w:t>
      </w:r>
      <w:r w:rsidRPr="0075032E">
        <w:rPr>
          <w:rFonts w:ascii="Arial" w:hAnsi="Arial" w:cs="Arial"/>
          <w:b/>
          <w:sz w:val="20"/>
          <w:szCs w:val="20"/>
          <w:lang w:val="nl-NL"/>
        </w:rPr>
        <w:t xml:space="preserve"> en z</w:t>
      </w:r>
      <w:r w:rsidR="0010793E" w:rsidRPr="0075032E">
        <w:rPr>
          <w:rFonts w:ascii="Arial" w:hAnsi="Arial" w:cs="Arial"/>
          <w:b/>
          <w:sz w:val="20"/>
          <w:szCs w:val="20"/>
          <w:lang w:val="nl-NL"/>
        </w:rPr>
        <w:t>iekte</w:t>
      </w:r>
    </w:p>
    <w:p w14:paraId="7B2F0676" w14:textId="77777777" w:rsidR="009A773D" w:rsidRPr="0075032E" w:rsidRDefault="009A773D" w:rsidP="009A773D">
      <w:pPr>
        <w:pStyle w:val="Lijstalinea"/>
        <w:numPr>
          <w:ilvl w:val="0"/>
          <w:numId w:val="10"/>
        </w:numPr>
        <w:rPr>
          <w:rFonts w:ascii="Arial" w:hAnsi="Arial" w:cs="Arial"/>
          <w:sz w:val="20"/>
          <w:szCs w:val="20"/>
          <w:lang w:val="nl-NL"/>
        </w:rPr>
      </w:pPr>
      <w:r w:rsidRPr="0075032E">
        <w:rPr>
          <w:rFonts w:ascii="Arial" w:hAnsi="Arial" w:cs="Arial"/>
          <w:sz w:val="20"/>
          <w:szCs w:val="20"/>
          <w:lang w:val="nl-NL"/>
        </w:rPr>
        <w:t>De stagiair heeft recht op verlof. Verlof wordt opgebouwd conform de verlofregeling van de stageverlener</w:t>
      </w:r>
      <w:r w:rsidR="00713AD2" w:rsidRPr="0075032E">
        <w:rPr>
          <w:rFonts w:ascii="Arial" w:hAnsi="Arial" w:cs="Arial"/>
          <w:sz w:val="20"/>
          <w:szCs w:val="20"/>
          <w:lang w:val="nl-NL"/>
        </w:rPr>
        <w:t>. Dat komt in casu</w:t>
      </w:r>
      <w:r w:rsidRPr="0075032E">
        <w:rPr>
          <w:rFonts w:ascii="Arial" w:hAnsi="Arial" w:cs="Arial"/>
          <w:sz w:val="20"/>
          <w:szCs w:val="20"/>
          <w:lang w:val="nl-NL"/>
        </w:rPr>
        <w:t xml:space="preserve"> voor de duur van de stage neer op &lt;</w:t>
      </w:r>
      <w:r w:rsidR="00713AD2" w:rsidRPr="0075032E">
        <w:rPr>
          <w:rFonts w:ascii="Arial" w:hAnsi="Arial" w:cs="Arial"/>
          <w:sz w:val="20"/>
          <w:szCs w:val="20"/>
          <w:lang w:val="nl-NL"/>
        </w:rPr>
        <w:t>..</w:t>
      </w:r>
      <w:r w:rsidRPr="0075032E">
        <w:rPr>
          <w:rFonts w:ascii="Arial" w:hAnsi="Arial" w:cs="Arial"/>
          <w:sz w:val="20"/>
          <w:szCs w:val="20"/>
          <w:lang w:val="nl-NL"/>
        </w:rPr>
        <w:t xml:space="preserve">&gt; verlofdagen. Verzoeken om extra verlof kunnen slechts worden toegestaan door de stagebegeleider, in overleg met de </w:t>
      </w:r>
      <w:r w:rsidR="0062108A" w:rsidRPr="0075032E">
        <w:rPr>
          <w:rFonts w:ascii="Arial" w:hAnsi="Arial" w:cs="Arial"/>
          <w:sz w:val="20"/>
          <w:szCs w:val="20"/>
          <w:lang w:val="nl-NL"/>
        </w:rPr>
        <w:t>universiteitsbegeleider</w:t>
      </w:r>
      <w:r w:rsidRPr="0075032E">
        <w:rPr>
          <w:rFonts w:ascii="Arial" w:hAnsi="Arial" w:cs="Arial"/>
          <w:sz w:val="20"/>
          <w:szCs w:val="20"/>
          <w:lang w:val="nl-NL"/>
        </w:rPr>
        <w:t>.</w:t>
      </w:r>
    </w:p>
    <w:p w14:paraId="5617D8CC" w14:textId="77777777" w:rsidR="00C83809" w:rsidRPr="0075032E" w:rsidRDefault="00C83809" w:rsidP="009A773D">
      <w:pPr>
        <w:pStyle w:val="Lijstalinea"/>
        <w:numPr>
          <w:ilvl w:val="0"/>
          <w:numId w:val="10"/>
        </w:numPr>
        <w:rPr>
          <w:rFonts w:ascii="Arial" w:hAnsi="Arial" w:cs="Arial"/>
          <w:sz w:val="20"/>
          <w:szCs w:val="20"/>
          <w:lang w:val="nl-NL"/>
        </w:rPr>
      </w:pPr>
      <w:r w:rsidRPr="0075032E">
        <w:rPr>
          <w:rFonts w:ascii="Arial" w:hAnsi="Arial" w:cs="Arial"/>
          <w:sz w:val="20"/>
          <w:szCs w:val="20"/>
          <w:lang w:val="nl-NL"/>
        </w:rPr>
        <w:t>De regeling voor buitengewoon verlof en de Wet arbeid en zorg gelden zoals die voor werknemers van de stageverlene</w:t>
      </w:r>
      <w:r w:rsidR="009A773D" w:rsidRPr="0075032E">
        <w:rPr>
          <w:rFonts w:ascii="Arial" w:hAnsi="Arial" w:cs="Arial"/>
          <w:sz w:val="20"/>
          <w:szCs w:val="20"/>
          <w:lang w:val="nl-NL"/>
        </w:rPr>
        <w:t>r</w:t>
      </w:r>
      <w:r w:rsidRPr="0075032E">
        <w:rPr>
          <w:rFonts w:ascii="Arial" w:hAnsi="Arial" w:cs="Arial"/>
          <w:sz w:val="20"/>
          <w:szCs w:val="20"/>
          <w:lang w:val="nl-NL"/>
        </w:rPr>
        <w:t xml:space="preserve"> gelden.  </w:t>
      </w:r>
    </w:p>
    <w:p w14:paraId="6BE4F4BB" w14:textId="77777777" w:rsidR="003C1E46" w:rsidRPr="0075032E" w:rsidRDefault="00C83809" w:rsidP="00C83809">
      <w:pPr>
        <w:pStyle w:val="Lijstalinea"/>
        <w:numPr>
          <w:ilvl w:val="0"/>
          <w:numId w:val="10"/>
        </w:numPr>
        <w:rPr>
          <w:rFonts w:ascii="Arial" w:hAnsi="Arial" w:cs="Arial"/>
          <w:sz w:val="20"/>
          <w:szCs w:val="20"/>
          <w:lang w:val="nl-NL"/>
        </w:rPr>
      </w:pPr>
      <w:r w:rsidRPr="0075032E">
        <w:rPr>
          <w:rFonts w:ascii="Arial" w:hAnsi="Arial" w:cs="Arial"/>
          <w:sz w:val="20"/>
          <w:szCs w:val="20"/>
          <w:lang w:val="nl-NL"/>
        </w:rPr>
        <w:t xml:space="preserve">Indien door de stagiair meer verlof wordt opgenomen </w:t>
      </w:r>
      <w:r w:rsidR="003C1E46" w:rsidRPr="0075032E">
        <w:rPr>
          <w:rFonts w:ascii="Arial" w:hAnsi="Arial" w:cs="Arial"/>
          <w:sz w:val="20"/>
          <w:szCs w:val="20"/>
          <w:lang w:val="nl-NL"/>
        </w:rPr>
        <w:t>dan het aantal overeengekomen verlofdagen, wordt de stageperiode ex artikel 2 verlengd met deze periode.</w:t>
      </w:r>
    </w:p>
    <w:p w14:paraId="498D95FB" w14:textId="77777777" w:rsidR="00C83809" w:rsidRPr="0075032E" w:rsidRDefault="003C1E46" w:rsidP="00C83809">
      <w:pPr>
        <w:pStyle w:val="Lijstalinea"/>
        <w:numPr>
          <w:ilvl w:val="0"/>
          <w:numId w:val="10"/>
        </w:numPr>
        <w:rPr>
          <w:rFonts w:ascii="Arial" w:hAnsi="Arial" w:cs="Arial"/>
          <w:sz w:val="20"/>
          <w:szCs w:val="20"/>
          <w:lang w:val="nl-NL"/>
        </w:rPr>
      </w:pPr>
      <w:r w:rsidRPr="0075032E">
        <w:rPr>
          <w:rFonts w:ascii="Arial" w:hAnsi="Arial" w:cs="Arial"/>
          <w:sz w:val="20"/>
          <w:szCs w:val="20"/>
          <w:lang w:val="nl-NL"/>
        </w:rPr>
        <w:t xml:space="preserve">Voor onderwijsactiviteiten zoals (her)tentamens en stageterugkomdagen hoeven geen verlofdagen opgenomen te worden. </w:t>
      </w:r>
    </w:p>
    <w:p w14:paraId="57BF9553" w14:textId="77777777" w:rsidR="009A773D" w:rsidRPr="0075032E" w:rsidRDefault="009A773D" w:rsidP="009A773D">
      <w:pPr>
        <w:pStyle w:val="Lijstalinea"/>
        <w:numPr>
          <w:ilvl w:val="0"/>
          <w:numId w:val="10"/>
        </w:numPr>
        <w:rPr>
          <w:rFonts w:ascii="Arial" w:hAnsi="Arial" w:cs="Arial"/>
          <w:sz w:val="20"/>
          <w:szCs w:val="20"/>
          <w:lang w:val="nl-NL"/>
        </w:rPr>
      </w:pPr>
      <w:r w:rsidRPr="0075032E">
        <w:rPr>
          <w:rFonts w:ascii="Arial" w:hAnsi="Arial" w:cs="Arial"/>
          <w:sz w:val="20"/>
          <w:szCs w:val="20"/>
          <w:lang w:val="nl-NL"/>
        </w:rPr>
        <w:t xml:space="preserve">In geval van ziekte doet de stagiair daarvan melding aan de stagebegeleider overeenkomstig de voorschriften van de </w:t>
      </w:r>
      <w:r w:rsidR="00C60202" w:rsidRPr="0075032E">
        <w:rPr>
          <w:rFonts w:ascii="Arial" w:hAnsi="Arial" w:cs="Arial"/>
          <w:sz w:val="20"/>
          <w:szCs w:val="20"/>
          <w:lang w:val="nl-NL"/>
        </w:rPr>
        <w:t>stageverlener</w:t>
      </w:r>
      <w:r w:rsidRPr="0075032E">
        <w:rPr>
          <w:rFonts w:ascii="Arial" w:hAnsi="Arial" w:cs="Arial"/>
          <w:sz w:val="20"/>
          <w:szCs w:val="20"/>
          <w:lang w:val="nl-NL"/>
        </w:rPr>
        <w:t>. Datzelfde gebeurt bij betermelding.</w:t>
      </w:r>
    </w:p>
    <w:p w14:paraId="6BD07481" w14:textId="77777777" w:rsidR="006937BF" w:rsidRPr="0075032E" w:rsidRDefault="009A773D" w:rsidP="009A773D">
      <w:pPr>
        <w:pStyle w:val="Lijstalinea"/>
        <w:numPr>
          <w:ilvl w:val="0"/>
          <w:numId w:val="10"/>
        </w:numPr>
        <w:rPr>
          <w:rFonts w:ascii="Arial" w:hAnsi="Arial" w:cs="Arial"/>
          <w:sz w:val="20"/>
          <w:szCs w:val="20"/>
          <w:lang w:val="nl-NL"/>
        </w:rPr>
      </w:pPr>
      <w:r w:rsidRPr="0075032E">
        <w:rPr>
          <w:rFonts w:ascii="Arial" w:hAnsi="Arial" w:cs="Arial"/>
          <w:sz w:val="20"/>
          <w:szCs w:val="20"/>
          <w:lang w:val="nl-NL"/>
        </w:rPr>
        <w:t xml:space="preserve">In geval van ziekte langer dan twee weken stelt de stagiair daarvan ook de </w:t>
      </w:r>
      <w:r w:rsidR="0062108A" w:rsidRPr="0075032E">
        <w:rPr>
          <w:rFonts w:ascii="Arial" w:hAnsi="Arial" w:cs="Arial"/>
          <w:sz w:val="20"/>
          <w:szCs w:val="20"/>
          <w:lang w:val="nl-NL"/>
        </w:rPr>
        <w:t>universiteitsbegeleider</w:t>
      </w:r>
      <w:r w:rsidRPr="0075032E">
        <w:rPr>
          <w:rFonts w:ascii="Arial" w:hAnsi="Arial" w:cs="Arial"/>
          <w:sz w:val="20"/>
          <w:szCs w:val="20"/>
          <w:lang w:val="nl-NL"/>
        </w:rPr>
        <w:t xml:space="preserve"> in kennis.</w:t>
      </w:r>
      <w:r w:rsidR="002E6B03" w:rsidRPr="0075032E">
        <w:rPr>
          <w:rFonts w:ascii="Arial" w:hAnsi="Arial" w:cs="Arial"/>
          <w:sz w:val="20"/>
          <w:szCs w:val="20"/>
          <w:lang w:val="nl-NL"/>
        </w:rPr>
        <w:t xml:space="preserve"> </w:t>
      </w:r>
    </w:p>
    <w:p w14:paraId="37127386" w14:textId="77777777" w:rsidR="009A773D" w:rsidRPr="0075032E" w:rsidRDefault="0010793E" w:rsidP="009A773D">
      <w:pPr>
        <w:pStyle w:val="Kop2"/>
        <w:rPr>
          <w:rFonts w:ascii="Arial" w:eastAsia="Arial" w:hAnsi="Arial" w:cs="Arial"/>
          <w:b/>
          <w:bCs/>
          <w:sz w:val="20"/>
          <w:szCs w:val="20"/>
          <w:lang w:val="nl-NL" w:bidi="en-US"/>
        </w:rPr>
      </w:pPr>
      <w:r w:rsidRPr="0075032E">
        <w:rPr>
          <w:rFonts w:ascii="Arial" w:hAnsi="Arial" w:cs="Arial"/>
          <w:b/>
          <w:sz w:val="20"/>
          <w:szCs w:val="20"/>
          <w:lang w:val="nl-NL"/>
        </w:rPr>
        <w:t>Artik</w:t>
      </w:r>
      <w:r w:rsidR="006937BF" w:rsidRPr="0075032E">
        <w:rPr>
          <w:rFonts w:ascii="Arial" w:hAnsi="Arial" w:cs="Arial"/>
          <w:b/>
          <w:sz w:val="20"/>
          <w:szCs w:val="20"/>
          <w:lang w:val="nl-NL"/>
        </w:rPr>
        <w:t xml:space="preserve">el </w:t>
      </w:r>
      <w:r w:rsidR="00704683" w:rsidRPr="0075032E">
        <w:rPr>
          <w:rFonts w:ascii="Arial" w:hAnsi="Arial" w:cs="Arial"/>
          <w:b/>
          <w:sz w:val="20"/>
          <w:szCs w:val="20"/>
          <w:lang w:val="nl-NL"/>
        </w:rPr>
        <w:t>9</w:t>
      </w:r>
      <w:r w:rsidR="009A773D" w:rsidRPr="0075032E">
        <w:rPr>
          <w:rFonts w:ascii="Arial" w:hAnsi="Arial" w:cs="Arial"/>
          <w:sz w:val="20"/>
          <w:szCs w:val="20"/>
          <w:lang w:val="nl-NL"/>
        </w:rPr>
        <w:tab/>
      </w:r>
      <w:r w:rsidR="009A773D" w:rsidRPr="0075032E">
        <w:rPr>
          <w:rFonts w:ascii="Arial" w:eastAsia="Arial" w:hAnsi="Arial" w:cs="Arial"/>
          <w:b/>
          <w:bCs/>
          <w:sz w:val="20"/>
          <w:szCs w:val="20"/>
          <w:lang w:val="nl-NL" w:bidi="en-US"/>
        </w:rPr>
        <w:t>Huisregels en aanwijzingen van de stageverlener</w:t>
      </w:r>
    </w:p>
    <w:p w14:paraId="59E69C7E" w14:textId="77777777" w:rsidR="009A773D" w:rsidRPr="0075032E" w:rsidRDefault="009A773D" w:rsidP="009A773D">
      <w:pPr>
        <w:widowControl w:val="0"/>
        <w:autoSpaceDE w:val="0"/>
        <w:autoSpaceDN w:val="0"/>
        <w:spacing w:after="0" w:line="240" w:lineRule="auto"/>
        <w:ind w:left="100" w:right="193"/>
        <w:rPr>
          <w:rFonts w:ascii="Arial" w:eastAsia="Arial" w:hAnsi="Arial" w:cs="Arial"/>
          <w:sz w:val="20"/>
          <w:szCs w:val="20"/>
          <w:lang w:val="nl-NL" w:bidi="en-US"/>
        </w:rPr>
      </w:pPr>
      <w:r w:rsidRPr="0075032E">
        <w:rPr>
          <w:rFonts w:ascii="Arial" w:eastAsia="Arial" w:hAnsi="Arial" w:cs="Arial"/>
          <w:sz w:val="20"/>
          <w:szCs w:val="20"/>
          <w:lang w:val="nl-NL"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14:paraId="7F0E6C2E" w14:textId="77777777" w:rsidR="00713AD2" w:rsidRPr="0075032E" w:rsidRDefault="00713AD2" w:rsidP="009A773D">
      <w:pPr>
        <w:widowControl w:val="0"/>
        <w:autoSpaceDE w:val="0"/>
        <w:autoSpaceDN w:val="0"/>
        <w:spacing w:after="0" w:line="240" w:lineRule="auto"/>
        <w:ind w:left="100" w:right="193"/>
        <w:rPr>
          <w:rFonts w:ascii="Arial" w:eastAsia="Arial" w:hAnsi="Arial" w:cs="Arial"/>
          <w:sz w:val="20"/>
          <w:szCs w:val="20"/>
          <w:lang w:val="nl-NL" w:bidi="en-US"/>
        </w:rPr>
      </w:pPr>
    </w:p>
    <w:p w14:paraId="67591BD1" w14:textId="77777777" w:rsidR="00A066FB" w:rsidRPr="0075032E" w:rsidRDefault="006937BF" w:rsidP="00A066FB">
      <w:pPr>
        <w:pStyle w:val="Kop2"/>
        <w:rPr>
          <w:rFonts w:ascii="Arial" w:hAnsi="Arial" w:cs="Arial"/>
          <w:b/>
          <w:sz w:val="20"/>
          <w:szCs w:val="20"/>
          <w:lang w:val="nl-NL"/>
        </w:rPr>
      </w:pPr>
      <w:r w:rsidRPr="0075032E">
        <w:rPr>
          <w:rFonts w:ascii="Arial" w:hAnsi="Arial" w:cs="Arial"/>
          <w:b/>
          <w:sz w:val="20"/>
          <w:szCs w:val="20"/>
          <w:lang w:val="nl-NL"/>
        </w:rPr>
        <w:t>Artikel 1</w:t>
      </w:r>
      <w:r w:rsidR="00704683" w:rsidRPr="0075032E">
        <w:rPr>
          <w:rFonts w:ascii="Arial" w:hAnsi="Arial" w:cs="Arial"/>
          <w:b/>
          <w:sz w:val="20"/>
          <w:szCs w:val="20"/>
          <w:lang w:val="nl-NL"/>
        </w:rPr>
        <w:t>0</w:t>
      </w:r>
      <w:r w:rsidRPr="0075032E">
        <w:rPr>
          <w:rFonts w:ascii="Arial" w:hAnsi="Arial" w:cs="Arial"/>
          <w:b/>
          <w:sz w:val="20"/>
          <w:szCs w:val="20"/>
          <w:lang w:val="nl-NL"/>
        </w:rPr>
        <w:tab/>
      </w:r>
      <w:r w:rsidR="00A066FB" w:rsidRPr="0075032E">
        <w:rPr>
          <w:rFonts w:ascii="Arial" w:hAnsi="Arial" w:cs="Arial"/>
          <w:b/>
          <w:sz w:val="20"/>
          <w:szCs w:val="20"/>
          <w:lang w:val="nl-NL"/>
        </w:rPr>
        <w:t>Geheimhouding</w:t>
      </w:r>
      <w:r w:rsidR="0062108A" w:rsidRPr="0075032E">
        <w:rPr>
          <w:rFonts w:ascii="Arial" w:hAnsi="Arial" w:cs="Arial"/>
          <w:b/>
          <w:sz w:val="20"/>
          <w:szCs w:val="20"/>
          <w:lang w:val="nl-NL"/>
        </w:rPr>
        <w:t xml:space="preserve"> informatie</w:t>
      </w:r>
    </w:p>
    <w:p w14:paraId="608D0B8C" w14:textId="13084916" w:rsidR="00233460" w:rsidRPr="0075032E" w:rsidRDefault="0062108A" w:rsidP="004B16AB">
      <w:pPr>
        <w:pStyle w:val="Lijstalinea"/>
        <w:numPr>
          <w:ilvl w:val="0"/>
          <w:numId w:val="12"/>
        </w:numPr>
        <w:rPr>
          <w:rFonts w:ascii="Arial" w:hAnsi="Arial" w:cs="Arial"/>
          <w:sz w:val="20"/>
          <w:szCs w:val="20"/>
          <w:lang w:val="nl-NL"/>
        </w:rPr>
      </w:pPr>
      <w:r w:rsidRPr="0075032E">
        <w:rPr>
          <w:rFonts w:ascii="Arial" w:hAnsi="Arial" w:cs="Arial"/>
          <w:sz w:val="20"/>
          <w:szCs w:val="20"/>
          <w:lang w:val="nl-NL"/>
        </w:rPr>
        <w:t xml:space="preserve">Gedurende </w:t>
      </w:r>
      <w:r w:rsidR="0015736D">
        <w:rPr>
          <w:rFonts w:ascii="Arial" w:hAnsi="Arial" w:cs="Arial"/>
          <w:sz w:val="20"/>
          <w:szCs w:val="20"/>
          <w:lang w:val="nl-NL"/>
        </w:rPr>
        <w:t>[</w:t>
      </w:r>
      <w:r w:rsidRPr="0075032E">
        <w:rPr>
          <w:rFonts w:ascii="Arial" w:hAnsi="Arial" w:cs="Arial"/>
          <w:sz w:val="20"/>
          <w:szCs w:val="20"/>
          <w:lang w:val="nl-NL"/>
        </w:rPr>
        <w:t>5</w:t>
      </w:r>
      <w:r w:rsidR="0015736D">
        <w:rPr>
          <w:rFonts w:ascii="Arial" w:hAnsi="Arial" w:cs="Arial"/>
          <w:sz w:val="20"/>
          <w:szCs w:val="20"/>
          <w:lang w:val="nl-NL"/>
        </w:rPr>
        <w:t>]</w:t>
      </w:r>
      <w:r w:rsidRPr="0075032E">
        <w:rPr>
          <w:rFonts w:ascii="Arial" w:hAnsi="Arial" w:cs="Arial"/>
          <w:sz w:val="20"/>
          <w:szCs w:val="20"/>
          <w:lang w:val="nl-NL"/>
        </w:rPr>
        <w:t xml:space="preserve"> jaar vanaf verstrekken houden de stagiair en de universiteit informatie, die de stageverlener schriftelijk aan stagiair en</w:t>
      </w:r>
      <w:r w:rsidR="00756EA2">
        <w:rPr>
          <w:rFonts w:ascii="Arial" w:hAnsi="Arial" w:cs="Arial"/>
          <w:sz w:val="20"/>
          <w:szCs w:val="20"/>
          <w:lang w:val="nl-NL"/>
        </w:rPr>
        <w:t>/of</w:t>
      </w:r>
      <w:r w:rsidRPr="0075032E">
        <w:rPr>
          <w:rFonts w:ascii="Arial" w:hAnsi="Arial" w:cs="Arial"/>
          <w:sz w:val="20"/>
          <w:szCs w:val="20"/>
          <w:lang w:val="nl-NL"/>
        </w:rPr>
        <w:t xml:space="preserve"> </w:t>
      </w:r>
      <w:r w:rsidR="00756EA2">
        <w:rPr>
          <w:rFonts w:ascii="Arial" w:hAnsi="Arial" w:cs="Arial"/>
          <w:sz w:val="20"/>
          <w:szCs w:val="20"/>
          <w:lang w:val="nl-NL"/>
        </w:rPr>
        <w:t xml:space="preserve">rechtstreeks aan de </w:t>
      </w:r>
      <w:r w:rsidRPr="0075032E">
        <w:rPr>
          <w:rFonts w:ascii="Arial" w:hAnsi="Arial" w:cs="Arial"/>
          <w:sz w:val="20"/>
          <w:szCs w:val="20"/>
          <w:lang w:val="nl-NL"/>
        </w:rPr>
        <w:t xml:space="preserve">universiteit heeft verstrekt en </w:t>
      </w:r>
      <w:r w:rsidR="00756EA2">
        <w:rPr>
          <w:rFonts w:ascii="Arial" w:hAnsi="Arial" w:cs="Arial"/>
          <w:sz w:val="20"/>
          <w:szCs w:val="20"/>
          <w:lang w:val="nl-NL"/>
        </w:rPr>
        <w:t xml:space="preserve">die is </w:t>
      </w:r>
      <w:r w:rsidR="0015736D">
        <w:rPr>
          <w:rFonts w:ascii="Arial" w:hAnsi="Arial" w:cs="Arial"/>
          <w:sz w:val="20"/>
          <w:szCs w:val="20"/>
          <w:lang w:val="nl-NL"/>
        </w:rPr>
        <w:t>aan</w:t>
      </w:r>
      <w:r w:rsidRPr="0075032E">
        <w:rPr>
          <w:rFonts w:ascii="Arial" w:hAnsi="Arial" w:cs="Arial"/>
          <w:sz w:val="20"/>
          <w:szCs w:val="20"/>
          <w:lang w:val="nl-NL"/>
        </w:rPr>
        <w:t>gemerkt als confidentieel</w:t>
      </w:r>
      <w:r w:rsidR="00756EA2">
        <w:rPr>
          <w:rFonts w:ascii="Arial" w:hAnsi="Arial" w:cs="Arial"/>
          <w:sz w:val="20"/>
          <w:szCs w:val="20"/>
          <w:lang w:val="nl-NL"/>
        </w:rPr>
        <w:t>/vertrouwelijk</w:t>
      </w:r>
      <w:r w:rsidRPr="0075032E">
        <w:rPr>
          <w:rFonts w:ascii="Arial" w:hAnsi="Arial" w:cs="Arial"/>
          <w:sz w:val="20"/>
          <w:szCs w:val="20"/>
          <w:lang w:val="nl-NL"/>
        </w:rPr>
        <w:t xml:space="preserve">, geheim. </w:t>
      </w:r>
    </w:p>
    <w:p w14:paraId="1E00E5E9" w14:textId="77777777" w:rsidR="00334A3F" w:rsidRPr="0075032E" w:rsidRDefault="00334A3F" w:rsidP="00334A3F">
      <w:pPr>
        <w:pStyle w:val="Lijstalinea"/>
        <w:ind w:left="360"/>
        <w:rPr>
          <w:rFonts w:ascii="Arial" w:hAnsi="Arial" w:cs="Arial"/>
          <w:sz w:val="20"/>
          <w:szCs w:val="20"/>
          <w:lang w:val="nl-NL"/>
        </w:rPr>
      </w:pPr>
      <w:r w:rsidRPr="0075032E">
        <w:rPr>
          <w:rFonts w:ascii="Arial" w:hAnsi="Arial" w:cs="Arial"/>
          <w:sz w:val="20"/>
          <w:szCs w:val="20"/>
          <w:lang w:val="nl-NL"/>
        </w:rPr>
        <w:t xml:space="preserve">Confidentiële </w:t>
      </w:r>
      <w:r w:rsidR="008B6548" w:rsidRPr="0075032E">
        <w:rPr>
          <w:rFonts w:ascii="Arial" w:hAnsi="Arial" w:cs="Arial"/>
          <w:sz w:val="20"/>
          <w:szCs w:val="20"/>
          <w:lang w:val="nl-NL"/>
        </w:rPr>
        <w:t>informatie die mondeling wordt verstrekt moet binnen 14 dagen</w:t>
      </w:r>
      <w:r w:rsidR="00756EA2">
        <w:rPr>
          <w:rFonts w:ascii="Arial" w:hAnsi="Arial" w:cs="Arial"/>
          <w:sz w:val="20"/>
          <w:szCs w:val="20"/>
          <w:lang w:val="nl-NL"/>
        </w:rPr>
        <w:t xml:space="preserve"> na het delen</w:t>
      </w:r>
      <w:r w:rsidR="008B6548" w:rsidRPr="0075032E">
        <w:rPr>
          <w:rFonts w:ascii="Arial" w:hAnsi="Arial" w:cs="Arial"/>
          <w:sz w:val="20"/>
          <w:szCs w:val="20"/>
          <w:lang w:val="nl-NL"/>
        </w:rPr>
        <w:t xml:space="preserve"> schriftelijk worden bevestigd en gemerkt als confidentieel. </w:t>
      </w:r>
    </w:p>
    <w:p w14:paraId="2380CC46" w14:textId="77777777" w:rsidR="004B16AB" w:rsidRPr="0075032E" w:rsidRDefault="0062108A" w:rsidP="00233460">
      <w:pPr>
        <w:pStyle w:val="Lijstalinea"/>
        <w:ind w:left="360"/>
        <w:rPr>
          <w:rFonts w:ascii="Arial" w:hAnsi="Arial" w:cs="Arial"/>
          <w:sz w:val="20"/>
          <w:szCs w:val="20"/>
          <w:lang w:val="nl-NL"/>
        </w:rPr>
      </w:pPr>
      <w:r w:rsidRPr="0075032E">
        <w:rPr>
          <w:rFonts w:ascii="Arial" w:hAnsi="Arial" w:cs="Arial"/>
          <w:sz w:val="20"/>
          <w:szCs w:val="20"/>
          <w:lang w:val="nl-NL"/>
        </w:rPr>
        <w:t>Stagiair neemt confidentiële informatie</w:t>
      </w:r>
      <w:r w:rsidR="00BB0AD6">
        <w:rPr>
          <w:rFonts w:ascii="Arial" w:hAnsi="Arial" w:cs="Arial"/>
          <w:sz w:val="20"/>
          <w:szCs w:val="20"/>
          <w:lang w:val="nl-NL"/>
        </w:rPr>
        <w:t>,</w:t>
      </w:r>
      <w:r w:rsidR="00F04427">
        <w:rPr>
          <w:rFonts w:ascii="Arial" w:hAnsi="Arial" w:cs="Arial"/>
          <w:sz w:val="20"/>
          <w:szCs w:val="20"/>
          <w:lang w:val="nl-NL"/>
        </w:rPr>
        <w:t xml:space="preserve"> indien nodig</w:t>
      </w:r>
      <w:r w:rsidR="00756EA2">
        <w:rPr>
          <w:rFonts w:ascii="Arial" w:hAnsi="Arial" w:cs="Arial"/>
          <w:sz w:val="20"/>
          <w:szCs w:val="20"/>
          <w:lang w:val="nl-NL"/>
        </w:rPr>
        <w:t xml:space="preserve"> en zoveel mogelijk</w:t>
      </w:r>
      <w:r w:rsidR="00F04427">
        <w:rPr>
          <w:rFonts w:ascii="Arial" w:hAnsi="Arial" w:cs="Arial"/>
          <w:sz w:val="20"/>
          <w:szCs w:val="20"/>
          <w:lang w:val="nl-NL"/>
        </w:rPr>
        <w:t>,</w:t>
      </w:r>
      <w:r w:rsidRPr="0075032E">
        <w:rPr>
          <w:rFonts w:ascii="Arial" w:hAnsi="Arial" w:cs="Arial"/>
          <w:sz w:val="20"/>
          <w:szCs w:val="20"/>
          <w:lang w:val="nl-NL"/>
        </w:rPr>
        <w:t xml:space="preserve"> op in een confidentiële bijlage van het </w:t>
      </w:r>
      <w:r w:rsidRPr="00F04427">
        <w:rPr>
          <w:rFonts w:ascii="Arial" w:hAnsi="Arial" w:cs="Arial"/>
          <w:sz w:val="20"/>
          <w:szCs w:val="20"/>
          <w:lang w:val="nl-NL"/>
        </w:rPr>
        <w:t xml:space="preserve">stageverslag, thesis </w:t>
      </w:r>
      <w:r w:rsidR="008E7243" w:rsidRPr="00F04427">
        <w:rPr>
          <w:rFonts w:ascii="Arial" w:hAnsi="Arial" w:cs="Arial"/>
          <w:sz w:val="20"/>
          <w:szCs w:val="20"/>
          <w:lang w:val="nl-NL"/>
        </w:rPr>
        <w:t>of rapport</w:t>
      </w:r>
      <w:r w:rsidR="008E7243" w:rsidRPr="0075032E">
        <w:rPr>
          <w:rFonts w:ascii="Arial" w:hAnsi="Arial" w:cs="Arial"/>
          <w:sz w:val="20"/>
          <w:szCs w:val="20"/>
          <w:lang w:val="nl-NL"/>
        </w:rPr>
        <w:t xml:space="preserve"> waartoe universiteitsbegeleider</w:t>
      </w:r>
      <w:r w:rsidR="0076342B">
        <w:rPr>
          <w:rFonts w:ascii="Arial" w:hAnsi="Arial" w:cs="Arial"/>
          <w:sz w:val="20"/>
          <w:szCs w:val="20"/>
          <w:lang w:val="nl-NL"/>
        </w:rPr>
        <w:t xml:space="preserve">, </w:t>
      </w:r>
      <w:r w:rsidR="008E7243" w:rsidRPr="0075032E">
        <w:rPr>
          <w:rFonts w:ascii="Arial" w:hAnsi="Arial" w:cs="Arial"/>
          <w:sz w:val="20"/>
          <w:szCs w:val="20"/>
          <w:lang w:val="nl-NL"/>
        </w:rPr>
        <w:t>examinatoren van de afstudeercommissie</w:t>
      </w:r>
      <w:r w:rsidR="0076342B">
        <w:rPr>
          <w:rFonts w:ascii="Arial" w:hAnsi="Arial" w:cs="Arial"/>
          <w:sz w:val="20"/>
          <w:szCs w:val="20"/>
          <w:lang w:val="nl-NL"/>
        </w:rPr>
        <w:t xml:space="preserve"> en visitatiecommissie</w:t>
      </w:r>
      <w:r w:rsidR="008E7243" w:rsidRPr="0075032E">
        <w:rPr>
          <w:rFonts w:ascii="Arial" w:hAnsi="Arial" w:cs="Arial"/>
          <w:sz w:val="20"/>
          <w:szCs w:val="20"/>
          <w:lang w:val="nl-NL"/>
        </w:rPr>
        <w:t xml:space="preserve"> toegang hebben. </w:t>
      </w:r>
    </w:p>
    <w:p w14:paraId="1F296EDA" w14:textId="77777777" w:rsidR="008E7243" w:rsidRPr="0075032E" w:rsidRDefault="008E7243" w:rsidP="006937BF">
      <w:pPr>
        <w:pStyle w:val="Lijstalinea"/>
        <w:numPr>
          <w:ilvl w:val="0"/>
          <w:numId w:val="12"/>
        </w:numPr>
        <w:rPr>
          <w:rFonts w:ascii="Arial" w:hAnsi="Arial" w:cs="Arial"/>
          <w:sz w:val="20"/>
          <w:szCs w:val="20"/>
          <w:lang w:val="nl-NL"/>
        </w:rPr>
      </w:pPr>
      <w:r w:rsidRPr="0075032E">
        <w:rPr>
          <w:rFonts w:ascii="Arial" w:hAnsi="Arial" w:cs="Arial"/>
          <w:sz w:val="20"/>
          <w:szCs w:val="20"/>
          <w:lang w:val="nl-NL"/>
        </w:rPr>
        <w:t xml:space="preserve">Universiteitsbegeleiders, de examencommissie en examinatoren hebben uit hoofde van hun functie toegang tot de confidentiële informatie. Zij zijn gehouden aan de geheimhoudingsplicht conform de CAO voor Nederlandse Universiteiten. </w:t>
      </w:r>
    </w:p>
    <w:p w14:paraId="138E575F" w14:textId="77777777" w:rsidR="00233460" w:rsidRPr="0075032E" w:rsidRDefault="00233460" w:rsidP="00233460">
      <w:pPr>
        <w:pStyle w:val="Lijstalinea"/>
        <w:numPr>
          <w:ilvl w:val="0"/>
          <w:numId w:val="12"/>
        </w:numPr>
        <w:rPr>
          <w:rFonts w:ascii="Arial" w:hAnsi="Arial" w:cs="Arial"/>
          <w:sz w:val="20"/>
          <w:szCs w:val="20"/>
          <w:lang w:val="nl-NL"/>
        </w:rPr>
      </w:pPr>
      <w:r w:rsidRPr="0075032E">
        <w:rPr>
          <w:rFonts w:ascii="Arial" w:hAnsi="Arial" w:cs="Arial"/>
          <w:sz w:val="20"/>
          <w:szCs w:val="20"/>
          <w:lang w:val="nl-NL"/>
        </w:rPr>
        <w:t>Deze geheimhoudingsverplichting is niet van toepassing op informatie die:</w:t>
      </w:r>
    </w:p>
    <w:p w14:paraId="56BA9780" w14:textId="77777777" w:rsidR="00233460" w:rsidRPr="0075032E" w:rsidRDefault="00A87EF7" w:rsidP="00233460">
      <w:pPr>
        <w:pStyle w:val="Lijstalinea"/>
        <w:numPr>
          <w:ilvl w:val="1"/>
          <w:numId w:val="12"/>
        </w:numPr>
        <w:rPr>
          <w:rFonts w:ascii="Arial" w:hAnsi="Arial" w:cs="Arial"/>
          <w:sz w:val="20"/>
          <w:szCs w:val="20"/>
          <w:lang w:val="nl-NL"/>
        </w:rPr>
      </w:pPr>
      <w:r>
        <w:rPr>
          <w:rFonts w:ascii="Arial" w:hAnsi="Arial" w:cs="Arial"/>
          <w:sz w:val="20"/>
          <w:szCs w:val="20"/>
          <w:lang w:val="nl-NL"/>
        </w:rPr>
        <w:t>R</w:t>
      </w:r>
      <w:r w:rsidR="00233460" w:rsidRPr="0075032E">
        <w:rPr>
          <w:rFonts w:ascii="Arial" w:hAnsi="Arial" w:cs="Arial"/>
          <w:sz w:val="20"/>
          <w:szCs w:val="20"/>
          <w:lang w:val="nl-NL"/>
        </w:rPr>
        <w:t>eeds openbaar toegankelijk was ten tijde van de verkrijging; of</w:t>
      </w:r>
    </w:p>
    <w:p w14:paraId="4F52E7FC" w14:textId="77777777" w:rsidR="00233460" w:rsidRPr="0075032E" w:rsidRDefault="00233460" w:rsidP="00233460">
      <w:pPr>
        <w:pStyle w:val="Lijstalinea"/>
        <w:numPr>
          <w:ilvl w:val="1"/>
          <w:numId w:val="12"/>
        </w:numPr>
        <w:rPr>
          <w:rFonts w:ascii="Arial" w:hAnsi="Arial" w:cs="Arial"/>
          <w:sz w:val="20"/>
          <w:szCs w:val="20"/>
          <w:lang w:val="nl-NL"/>
        </w:rPr>
      </w:pPr>
      <w:r w:rsidRPr="0075032E">
        <w:rPr>
          <w:rFonts w:ascii="Arial" w:hAnsi="Arial" w:cs="Arial"/>
          <w:sz w:val="20"/>
          <w:szCs w:val="20"/>
          <w:lang w:val="nl-NL"/>
        </w:rPr>
        <w:t xml:space="preserve">Nadien openbaar toegankelijk is geworden buiten toedoen van of nalatigheid van de stagiair of de universiteit; of </w:t>
      </w:r>
    </w:p>
    <w:p w14:paraId="3A9A8A42" w14:textId="77777777" w:rsidR="00233460" w:rsidRPr="0075032E" w:rsidRDefault="00233460" w:rsidP="00233460">
      <w:pPr>
        <w:pStyle w:val="Lijstalinea"/>
        <w:numPr>
          <w:ilvl w:val="1"/>
          <w:numId w:val="12"/>
        </w:numPr>
        <w:rPr>
          <w:rFonts w:ascii="Arial" w:hAnsi="Arial" w:cs="Arial"/>
          <w:sz w:val="20"/>
          <w:szCs w:val="20"/>
          <w:lang w:val="nl-NL"/>
        </w:rPr>
      </w:pPr>
      <w:r w:rsidRPr="0075032E">
        <w:rPr>
          <w:rFonts w:ascii="Arial" w:hAnsi="Arial" w:cs="Arial"/>
          <w:sz w:val="20"/>
          <w:szCs w:val="20"/>
          <w:lang w:val="nl-NL"/>
        </w:rPr>
        <w:t>Verkregen is van derden die deze direct of indirect van stageverlener heeft ontvangen en die gerechtigd is tot openbaarmaking of verstrekking ervan; of</w:t>
      </w:r>
    </w:p>
    <w:p w14:paraId="55B6EC67" w14:textId="77777777" w:rsidR="00233460" w:rsidRPr="0075032E" w:rsidRDefault="00233460" w:rsidP="00233460">
      <w:pPr>
        <w:pStyle w:val="Lijstalinea"/>
        <w:numPr>
          <w:ilvl w:val="1"/>
          <w:numId w:val="12"/>
        </w:numPr>
        <w:rPr>
          <w:rFonts w:ascii="Arial" w:hAnsi="Arial" w:cs="Arial"/>
          <w:sz w:val="20"/>
          <w:szCs w:val="20"/>
          <w:lang w:val="nl-NL"/>
        </w:rPr>
      </w:pPr>
      <w:r w:rsidRPr="0075032E">
        <w:rPr>
          <w:rFonts w:ascii="Arial" w:hAnsi="Arial" w:cs="Arial"/>
          <w:sz w:val="20"/>
          <w:szCs w:val="20"/>
          <w:lang w:val="nl-NL"/>
        </w:rPr>
        <w:t>Al in het bezit was van de stagiair of de universiteit voor aanvang van de stage, zonder dat deze direct of indirect van stageverlener verkregen is; of</w:t>
      </w:r>
    </w:p>
    <w:p w14:paraId="659810DE" w14:textId="77777777" w:rsidR="00A87EF7" w:rsidRDefault="00233460" w:rsidP="00A87EF7">
      <w:pPr>
        <w:pStyle w:val="Lijstalinea"/>
        <w:numPr>
          <w:ilvl w:val="1"/>
          <w:numId w:val="12"/>
        </w:numPr>
        <w:rPr>
          <w:rFonts w:ascii="Arial" w:hAnsi="Arial" w:cs="Arial"/>
          <w:sz w:val="20"/>
          <w:szCs w:val="20"/>
          <w:lang w:val="nl-NL"/>
        </w:rPr>
      </w:pPr>
      <w:r w:rsidRPr="0075032E">
        <w:rPr>
          <w:rFonts w:ascii="Arial" w:hAnsi="Arial" w:cs="Arial"/>
          <w:sz w:val="20"/>
          <w:szCs w:val="20"/>
          <w:lang w:val="nl-NL"/>
        </w:rPr>
        <w:t>Onafhankelijk is ontwikkeld door de stagiair of de universiteit zonder gebruik te maken van de door stageverlener verschafte informatie.</w:t>
      </w:r>
      <w:r w:rsidR="00A87EF7">
        <w:rPr>
          <w:rFonts w:ascii="Arial" w:hAnsi="Arial" w:cs="Arial"/>
          <w:sz w:val="20"/>
          <w:szCs w:val="20"/>
          <w:lang w:val="nl-NL"/>
        </w:rPr>
        <w:t xml:space="preserve"> </w:t>
      </w:r>
    </w:p>
    <w:p w14:paraId="15CC129B" w14:textId="77777777" w:rsidR="00233460" w:rsidRPr="0075032E" w:rsidRDefault="00233460" w:rsidP="00A57A2C">
      <w:pPr>
        <w:pStyle w:val="Lijstalinea"/>
        <w:numPr>
          <w:ilvl w:val="0"/>
          <w:numId w:val="12"/>
        </w:numPr>
        <w:rPr>
          <w:rFonts w:ascii="Arial" w:hAnsi="Arial" w:cs="Arial"/>
          <w:sz w:val="20"/>
          <w:szCs w:val="20"/>
          <w:lang w:val="nl-NL"/>
        </w:rPr>
      </w:pPr>
      <w:r w:rsidRPr="0075032E">
        <w:rPr>
          <w:rFonts w:ascii="Arial" w:hAnsi="Arial" w:cs="Arial"/>
          <w:sz w:val="20"/>
          <w:szCs w:val="20"/>
          <w:lang w:val="nl-NL"/>
        </w:rPr>
        <w:t xml:space="preserve">De resultaten van de stage maken onderdeel uit van het betreffende </w:t>
      </w:r>
      <w:r w:rsidRPr="00F04427">
        <w:rPr>
          <w:rFonts w:ascii="Arial" w:hAnsi="Arial" w:cs="Arial"/>
          <w:sz w:val="20"/>
          <w:szCs w:val="20"/>
          <w:lang w:val="nl-NL"/>
        </w:rPr>
        <w:t>stageverslag/thesis</w:t>
      </w:r>
      <w:r w:rsidR="00DA1F60" w:rsidRPr="00F04427">
        <w:rPr>
          <w:rFonts w:ascii="Arial" w:hAnsi="Arial" w:cs="Arial"/>
          <w:sz w:val="20"/>
          <w:szCs w:val="20"/>
          <w:lang w:val="nl-NL"/>
        </w:rPr>
        <w:t>/rapport</w:t>
      </w:r>
      <w:r w:rsidR="00BA49D0" w:rsidRPr="00F04427">
        <w:rPr>
          <w:rFonts w:ascii="Arial" w:hAnsi="Arial" w:cs="Arial"/>
          <w:sz w:val="20"/>
          <w:szCs w:val="20"/>
          <w:lang w:val="nl-NL"/>
        </w:rPr>
        <w:t>.</w:t>
      </w:r>
      <w:r w:rsidR="00BA49D0" w:rsidRPr="0075032E">
        <w:rPr>
          <w:rFonts w:ascii="Arial" w:hAnsi="Arial" w:cs="Arial"/>
          <w:sz w:val="20"/>
          <w:szCs w:val="20"/>
          <w:lang w:val="nl-NL"/>
        </w:rPr>
        <w:t xml:space="preserve"> Indien de stagiair een presentatie geeft in verband met zijn opdracht, worden de afstudeerresultaten van de werkzaamheden niet gerekend tot geheim te houden gegevens tenzij, in zeer uitzonderlijke gevallen, uitdrukkelijk anders is aangegeven in artikel </w:t>
      </w:r>
      <w:r w:rsidR="00DA1F60" w:rsidRPr="0075032E">
        <w:rPr>
          <w:rFonts w:ascii="Arial" w:hAnsi="Arial" w:cs="Arial"/>
          <w:sz w:val="20"/>
          <w:szCs w:val="20"/>
          <w:lang w:val="nl-NL"/>
        </w:rPr>
        <w:t>12</w:t>
      </w:r>
      <w:r w:rsidR="00BA49D0" w:rsidRPr="0075032E">
        <w:rPr>
          <w:rFonts w:ascii="Arial" w:hAnsi="Arial" w:cs="Arial"/>
          <w:sz w:val="20"/>
          <w:szCs w:val="20"/>
          <w:lang w:val="nl-NL"/>
        </w:rPr>
        <w:t xml:space="preserve"> van deze overeenkomst. </w:t>
      </w:r>
    </w:p>
    <w:p w14:paraId="50F284BF" w14:textId="77777777" w:rsidR="00A57A2C" w:rsidRPr="0075032E" w:rsidRDefault="00AF65CC" w:rsidP="00A57A2C">
      <w:pPr>
        <w:pStyle w:val="Lijstalinea"/>
        <w:numPr>
          <w:ilvl w:val="0"/>
          <w:numId w:val="12"/>
        </w:numPr>
        <w:rPr>
          <w:rFonts w:ascii="Arial" w:hAnsi="Arial" w:cs="Arial"/>
          <w:sz w:val="20"/>
          <w:szCs w:val="20"/>
          <w:lang w:val="nl-NL"/>
        </w:rPr>
      </w:pPr>
      <w:r w:rsidRPr="0075032E">
        <w:rPr>
          <w:rFonts w:ascii="Arial" w:hAnsi="Arial" w:cs="Arial"/>
          <w:sz w:val="20"/>
          <w:szCs w:val="20"/>
          <w:lang w:val="nl-NL"/>
        </w:rPr>
        <w:t>De stageverlener</w:t>
      </w:r>
      <w:r w:rsidR="00A57A2C" w:rsidRPr="0075032E">
        <w:rPr>
          <w:rFonts w:ascii="Arial" w:hAnsi="Arial" w:cs="Arial"/>
          <w:sz w:val="20"/>
          <w:szCs w:val="20"/>
          <w:lang w:val="nl-NL"/>
        </w:rPr>
        <w:t xml:space="preserve"> zal, in geval hij meent dat de student de geheimhoudingsplicht heeft geschonden, hem hierop aanspreken. Ook </w:t>
      </w:r>
      <w:r w:rsidRPr="0075032E">
        <w:rPr>
          <w:rFonts w:ascii="Arial" w:hAnsi="Arial" w:cs="Arial"/>
          <w:sz w:val="20"/>
          <w:szCs w:val="20"/>
          <w:lang w:val="nl-NL"/>
        </w:rPr>
        <w:t xml:space="preserve">de </w:t>
      </w:r>
      <w:r w:rsidR="00A57A2C" w:rsidRPr="0075032E">
        <w:rPr>
          <w:rFonts w:ascii="Arial" w:hAnsi="Arial" w:cs="Arial"/>
          <w:sz w:val="20"/>
          <w:szCs w:val="20"/>
          <w:lang w:val="nl-NL"/>
        </w:rPr>
        <w:t xml:space="preserve">universiteit kan in geval van bedoelde schending de stagiair </w:t>
      </w:r>
      <w:r w:rsidRPr="0075032E">
        <w:rPr>
          <w:rFonts w:ascii="Arial" w:hAnsi="Arial" w:cs="Arial"/>
          <w:sz w:val="20"/>
          <w:szCs w:val="20"/>
          <w:lang w:val="nl-NL"/>
        </w:rPr>
        <w:t>hier</w:t>
      </w:r>
      <w:r w:rsidR="00A57A2C" w:rsidRPr="0075032E">
        <w:rPr>
          <w:rFonts w:ascii="Arial" w:hAnsi="Arial" w:cs="Arial"/>
          <w:sz w:val="20"/>
          <w:szCs w:val="20"/>
          <w:lang w:val="nl-NL"/>
        </w:rPr>
        <w:t xml:space="preserve">op </w:t>
      </w:r>
      <w:r w:rsidRPr="0075032E">
        <w:rPr>
          <w:rFonts w:ascii="Arial" w:hAnsi="Arial" w:cs="Arial"/>
          <w:sz w:val="20"/>
          <w:szCs w:val="20"/>
          <w:lang w:val="nl-NL"/>
        </w:rPr>
        <w:t>aanspreken.</w:t>
      </w:r>
      <w:r w:rsidR="00A57A2C" w:rsidRPr="0075032E">
        <w:rPr>
          <w:rFonts w:ascii="Arial" w:hAnsi="Arial" w:cs="Arial"/>
          <w:sz w:val="20"/>
          <w:szCs w:val="20"/>
          <w:lang w:val="nl-NL"/>
        </w:rPr>
        <w:t xml:space="preserve"> </w:t>
      </w:r>
      <w:r w:rsidRPr="0075032E">
        <w:rPr>
          <w:rFonts w:ascii="Arial" w:hAnsi="Arial" w:cs="Arial"/>
          <w:sz w:val="20"/>
          <w:szCs w:val="20"/>
          <w:lang w:val="nl-NL"/>
        </w:rPr>
        <w:t xml:space="preserve">De universiteit is in geen geval aansprakelijk voor schending van de geheimhoudingsplicht door de stagiair. </w:t>
      </w:r>
    </w:p>
    <w:p w14:paraId="02DB7552" w14:textId="77777777" w:rsidR="00A066FB" w:rsidRPr="0075032E" w:rsidRDefault="00A066FB"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CC1D3F" w:rsidRPr="0075032E">
        <w:rPr>
          <w:rFonts w:ascii="Arial" w:hAnsi="Arial" w:cs="Arial"/>
          <w:b/>
          <w:sz w:val="20"/>
          <w:szCs w:val="20"/>
          <w:lang w:val="nl-NL"/>
        </w:rPr>
        <w:t>1</w:t>
      </w:r>
      <w:r w:rsidR="00704683" w:rsidRPr="0075032E">
        <w:rPr>
          <w:rFonts w:ascii="Arial" w:hAnsi="Arial" w:cs="Arial"/>
          <w:b/>
          <w:sz w:val="20"/>
          <w:szCs w:val="20"/>
          <w:lang w:val="nl-NL"/>
        </w:rPr>
        <w:t>1</w:t>
      </w:r>
      <w:r w:rsidRPr="0075032E">
        <w:rPr>
          <w:rFonts w:ascii="Arial" w:hAnsi="Arial" w:cs="Arial"/>
          <w:b/>
          <w:sz w:val="20"/>
          <w:szCs w:val="20"/>
          <w:lang w:val="nl-NL"/>
        </w:rPr>
        <w:tab/>
      </w:r>
      <w:r w:rsidR="00F04427">
        <w:rPr>
          <w:rFonts w:ascii="Arial" w:hAnsi="Arial" w:cs="Arial"/>
          <w:b/>
          <w:sz w:val="20"/>
          <w:szCs w:val="20"/>
          <w:lang w:val="nl-NL"/>
        </w:rPr>
        <w:t xml:space="preserve">Confidentiële informatie, ingebrachte kennis, resultaten en intellectuele eigendom </w:t>
      </w:r>
    </w:p>
    <w:p w14:paraId="38308DC7" w14:textId="77777777" w:rsidR="00BA49D0" w:rsidRPr="0075032E" w:rsidRDefault="00BA49D0" w:rsidP="002841E1">
      <w:pPr>
        <w:pStyle w:val="Lijstalinea"/>
        <w:numPr>
          <w:ilvl w:val="0"/>
          <w:numId w:val="27"/>
        </w:numPr>
        <w:rPr>
          <w:rFonts w:ascii="Arial" w:hAnsi="Arial" w:cs="Arial"/>
          <w:sz w:val="20"/>
          <w:szCs w:val="20"/>
          <w:lang w:val="nl-NL"/>
        </w:rPr>
      </w:pPr>
      <w:r w:rsidRPr="0075032E">
        <w:rPr>
          <w:rFonts w:ascii="Arial" w:hAnsi="Arial" w:cs="Arial"/>
          <w:sz w:val="20"/>
          <w:szCs w:val="20"/>
          <w:lang w:val="nl-NL"/>
        </w:rPr>
        <w:t xml:space="preserve">De door universiteit en stageverlener </w:t>
      </w:r>
      <w:r w:rsidR="005E743C">
        <w:rPr>
          <w:rFonts w:ascii="Arial" w:hAnsi="Arial" w:cs="Arial"/>
          <w:sz w:val="20"/>
          <w:szCs w:val="20"/>
          <w:lang w:val="nl-NL"/>
        </w:rPr>
        <w:t xml:space="preserve">vooraf schriftelijk vastgelegde </w:t>
      </w:r>
      <w:r w:rsidRPr="0075032E">
        <w:rPr>
          <w:rFonts w:ascii="Arial" w:hAnsi="Arial" w:cs="Arial"/>
          <w:sz w:val="20"/>
          <w:szCs w:val="20"/>
          <w:lang w:val="nl-NL"/>
        </w:rPr>
        <w:t>ingebrachte kennis en know-how (achtergrondinformatie) inclusief daarop rustende rechten van intellectuele eigendom blijven eigendom van c.q. berusten bij de inbrengende parti</w:t>
      </w:r>
      <w:r w:rsidR="005E743C">
        <w:rPr>
          <w:rFonts w:ascii="Arial" w:hAnsi="Arial" w:cs="Arial"/>
          <w:sz w:val="20"/>
          <w:szCs w:val="20"/>
          <w:lang w:val="nl-NL"/>
        </w:rPr>
        <w:t>j en creëren geen gebruiksrechten</w:t>
      </w:r>
      <w:r w:rsidRPr="0075032E">
        <w:rPr>
          <w:rFonts w:ascii="Arial" w:hAnsi="Arial" w:cs="Arial"/>
          <w:sz w:val="20"/>
          <w:szCs w:val="20"/>
          <w:lang w:val="nl-NL"/>
        </w:rPr>
        <w:t>.</w:t>
      </w:r>
    </w:p>
    <w:p w14:paraId="39BBCD9C" w14:textId="77777777" w:rsidR="00567753" w:rsidRPr="00F04427" w:rsidRDefault="00BA49D0" w:rsidP="002841E1">
      <w:pPr>
        <w:pStyle w:val="Lijstalinea"/>
        <w:numPr>
          <w:ilvl w:val="0"/>
          <w:numId w:val="27"/>
        </w:numPr>
        <w:rPr>
          <w:rFonts w:ascii="Arial" w:hAnsi="Arial" w:cs="Arial"/>
          <w:sz w:val="20"/>
          <w:szCs w:val="20"/>
          <w:lang w:val="nl-NL"/>
        </w:rPr>
      </w:pPr>
      <w:r w:rsidRPr="0075032E">
        <w:rPr>
          <w:rFonts w:ascii="Arial" w:hAnsi="Arial" w:cs="Arial"/>
          <w:sz w:val="20"/>
          <w:szCs w:val="20"/>
          <w:lang w:val="nl-NL"/>
        </w:rPr>
        <w:t>De intellectuele eigendomsrechten op de door stagiair gegenereerde resultaten, inclusief event</w:t>
      </w:r>
      <w:r w:rsidR="00567753" w:rsidRPr="0075032E">
        <w:rPr>
          <w:rFonts w:ascii="Arial" w:hAnsi="Arial" w:cs="Arial"/>
          <w:sz w:val="20"/>
          <w:szCs w:val="20"/>
          <w:lang w:val="nl-NL"/>
        </w:rPr>
        <w:t>u</w:t>
      </w:r>
      <w:r w:rsidRPr="0075032E">
        <w:rPr>
          <w:rFonts w:ascii="Arial" w:hAnsi="Arial" w:cs="Arial"/>
          <w:sz w:val="20"/>
          <w:szCs w:val="20"/>
          <w:lang w:val="nl-NL"/>
        </w:rPr>
        <w:t>ele in het stageverslag</w:t>
      </w:r>
      <w:r w:rsidR="00567753" w:rsidRPr="0075032E">
        <w:rPr>
          <w:rFonts w:ascii="Arial" w:hAnsi="Arial" w:cs="Arial"/>
          <w:sz w:val="20"/>
          <w:szCs w:val="20"/>
          <w:lang w:val="nl-NL"/>
        </w:rPr>
        <w:t xml:space="preserve">, </w:t>
      </w:r>
      <w:r w:rsidRPr="0075032E">
        <w:rPr>
          <w:rFonts w:ascii="Arial" w:hAnsi="Arial" w:cs="Arial"/>
          <w:sz w:val="20"/>
          <w:szCs w:val="20"/>
          <w:lang w:val="nl-NL"/>
        </w:rPr>
        <w:t>thesis</w:t>
      </w:r>
      <w:r w:rsidR="00567753" w:rsidRPr="0075032E">
        <w:rPr>
          <w:rFonts w:ascii="Arial" w:hAnsi="Arial" w:cs="Arial"/>
          <w:sz w:val="20"/>
          <w:szCs w:val="20"/>
          <w:lang w:val="nl-NL"/>
        </w:rPr>
        <w:t xml:space="preserve"> of andere onderzoeksbevindingen zoals rapporten,</w:t>
      </w:r>
      <w:r w:rsidRPr="0075032E">
        <w:rPr>
          <w:rFonts w:ascii="Arial" w:hAnsi="Arial" w:cs="Arial"/>
          <w:sz w:val="20"/>
          <w:szCs w:val="20"/>
          <w:lang w:val="nl-NL"/>
        </w:rPr>
        <w:t xml:space="preserve"> beschreven machinetaal en/of broncodes, maar exclusief de auteursrechten op </w:t>
      </w:r>
      <w:r w:rsidRPr="00F04427">
        <w:rPr>
          <w:rFonts w:ascii="Arial" w:hAnsi="Arial" w:cs="Arial"/>
          <w:sz w:val="20"/>
          <w:szCs w:val="20"/>
          <w:lang w:val="nl-NL"/>
        </w:rPr>
        <w:t>het stageverslag</w:t>
      </w:r>
      <w:r w:rsidR="00567753" w:rsidRPr="00F04427">
        <w:rPr>
          <w:rFonts w:ascii="Arial" w:hAnsi="Arial" w:cs="Arial"/>
          <w:sz w:val="20"/>
          <w:szCs w:val="20"/>
          <w:lang w:val="nl-NL"/>
        </w:rPr>
        <w:t xml:space="preserve"> </w:t>
      </w:r>
      <w:r w:rsidRPr="00F04427">
        <w:rPr>
          <w:rFonts w:ascii="Arial" w:hAnsi="Arial" w:cs="Arial"/>
          <w:sz w:val="20"/>
          <w:szCs w:val="20"/>
          <w:lang w:val="nl-NL"/>
        </w:rPr>
        <w:t>/thesis</w:t>
      </w:r>
      <w:r w:rsidR="00567753" w:rsidRPr="00F04427">
        <w:rPr>
          <w:rFonts w:ascii="Arial" w:hAnsi="Arial" w:cs="Arial"/>
          <w:sz w:val="20"/>
          <w:szCs w:val="20"/>
          <w:lang w:val="nl-NL"/>
        </w:rPr>
        <w:t>/rapport, komen toe aan de stageverlener, tenzij:</w:t>
      </w:r>
    </w:p>
    <w:p w14:paraId="74CB9AA2" w14:textId="77777777" w:rsidR="00567753" w:rsidRPr="0075032E" w:rsidRDefault="00567753" w:rsidP="00567753">
      <w:pPr>
        <w:pStyle w:val="Lijstalinea"/>
        <w:numPr>
          <w:ilvl w:val="1"/>
          <w:numId w:val="27"/>
        </w:numPr>
        <w:rPr>
          <w:rFonts w:ascii="Arial" w:hAnsi="Arial" w:cs="Arial"/>
          <w:sz w:val="20"/>
          <w:szCs w:val="20"/>
          <w:lang w:val="nl-NL"/>
        </w:rPr>
      </w:pPr>
      <w:r w:rsidRPr="0075032E">
        <w:rPr>
          <w:rFonts w:ascii="Arial" w:hAnsi="Arial" w:cs="Arial"/>
          <w:sz w:val="20"/>
          <w:szCs w:val="20"/>
          <w:lang w:val="nl-NL"/>
        </w:rPr>
        <w:t>De afstudeerresultaten mede gegenereerd zijn door de universiteitsbegeleider(s) of</w:t>
      </w:r>
    </w:p>
    <w:p w14:paraId="41F82533" w14:textId="02E2A5BD" w:rsidR="00567753" w:rsidRPr="0075032E" w:rsidRDefault="001A3B51" w:rsidP="00567753">
      <w:pPr>
        <w:pStyle w:val="Lijstalinea"/>
        <w:numPr>
          <w:ilvl w:val="1"/>
          <w:numId w:val="27"/>
        </w:numPr>
        <w:rPr>
          <w:rFonts w:ascii="Arial" w:hAnsi="Arial" w:cs="Arial"/>
          <w:sz w:val="20"/>
          <w:szCs w:val="20"/>
          <w:lang w:val="nl-NL"/>
        </w:rPr>
      </w:pPr>
      <w:r>
        <w:rPr>
          <w:rFonts w:ascii="Arial" w:hAnsi="Arial" w:cs="Arial"/>
          <w:sz w:val="20"/>
          <w:szCs w:val="20"/>
          <w:lang w:val="nl-NL"/>
        </w:rPr>
        <w:t>Het</w:t>
      </w:r>
      <w:r w:rsidR="00567753" w:rsidRPr="0075032E">
        <w:rPr>
          <w:rFonts w:ascii="Arial" w:hAnsi="Arial" w:cs="Arial"/>
          <w:sz w:val="20"/>
          <w:szCs w:val="20"/>
          <w:lang w:val="nl-NL"/>
        </w:rPr>
        <w:t xml:space="preserve"> </w:t>
      </w:r>
      <w:r w:rsidR="00827E0D">
        <w:rPr>
          <w:rFonts w:ascii="Arial" w:hAnsi="Arial" w:cs="Arial"/>
          <w:sz w:val="20"/>
          <w:szCs w:val="20"/>
          <w:lang w:val="nl-NL"/>
        </w:rPr>
        <w:t>intellectuele eigendomsrecht</w:t>
      </w:r>
      <w:r w:rsidR="00567753" w:rsidRPr="0075032E">
        <w:rPr>
          <w:rFonts w:ascii="Arial" w:hAnsi="Arial" w:cs="Arial"/>
          <w:sz w:val="20"/>
          <w:szCs w:val="20"/>
          <w:lang w:val="nl-NL"/>
        </w:rPr>
        <w:t xml:space="preserve"> </w:t>
      </w:r>
      <w:r w:rsidR="00827E0D">
        <w:rPr>
          <w:rFonts w:ascii="Arial" w:hAnsi="Arial" w:cs="Arial"/>
          <w:sz w:val="20"/>
          <w:szCs w:val="20"/>
          <w:lang w:val="nl-NL"/>
        </w:rPr>
        <w:t xml:space="preserve">buiten de relatie met stageverlener </w:t>
      </w:r>
      <w:r>
        <w:rPr>
          <w:rFonts w:ascii="Arial" w:hAnsi="Arial" w:cs="Arial"/>
          <w:sz w:val="20"/>
          <w:szCs w:val="20"/>
          <w:lang w:val="nl-NL"/>
        </w:rPr>
        <w:t>tot stand is</w:t>
      </w:r>
      <w:r w:rsidR="002C30BA">
        <w:rPr>
          <w:rFonts w:ascii="Arial" w:hAnsi="Arial" w:cs="Arial"/>
          <w:sz w:val="20"/>
          <w:szCs w:val="20"/>
          <w:lang w:val="nl-NL"/>
        </w:rPr>
        <w:t xml:space="preserve"> gekomen en </w:t>
      </w:r>
      <w:r>
        <w:rPr>
          <w:rFonts w:ascii="Arial" w:hAnsi="Arial" w:cs="Arial"/>
          <w:sz w:val="20"/>
          <w:szCs w:val="20"/>
          <w:lang w:val="nl-NL"/>
        </w:rPr>
        <w:t xml:space="preserve">derhalve </w:t>
      </w:r>
      <w:r w:rsidR="00567753" w:rsidRPr="0075032E">
        <w:rPr>
          <w:rFonts w:ascii="Arial" w:hAnsi="Arial" w:cs="Arial"/>
          <w:sz w:val="20"/>
          <w:szCs w:val="20"/>
          <w:lang w:val="nl-NL"/>
        </w:rPr>
        <w:t>geen verband houdt met het onderwerp van de stageopdracht of</w:t>
      </w:r>
    </w:p>
    <w:p w14:paraId="67B7E22D" w14:textId="77777777" w:rsidR="00567753" w:rsidRPr="0075032E" w:rsidRDefault="00567753" w:rsidP="00567753">
      <w:pPr>
        <w:pStyle w:val="Lijstalinea"/>
        <w:numPr>
          <w:ilvl w:val="1"/>
          <w:numId w:val="27"/>
        </w:numPr>
        <w:rPr>
          <w:rFonts w:ascii="Arial" w:hAnsi="Arial" w:cs="Arial"/>
          <w:sz w:val="20"/>
          <w:szCs w:val="20"/>
          <w:lang w:val="nl-NL"/>
        </w:rPr>
      </w:pPr>
      <w:r w:rsidRPr="0075032E">
        <w:rPr>
          <w:rFonts w:ascii="Arial" w:hAnsi="Arial" w:cs="Arial"/>
          <w:sz w:val="20"/>
          <w:szCs w:val="20"/>
          <w:lang w:val="nl-NL"/>
        </w:rPr>
        <w:t>Indien partijen anders overeenkomen.</w:t>
      </w:r>
    </w:p>
    <w:p w14:paraId="146CD196" w14:textId="77777777" w:rsidR="00704683" w:rsidRPr="0075032E" w:rsidRDefault="00567753" w:rsidP="00567753">
      <w:pPr>
        <w:pStyle w:val="Lijstalinea"/>
        <w:ind w:left="360"/>
        <w:rPr>
          <w:rFonts w:ascii="Arial" w:hAnsi="Arial" w:cs="Arial"/>
          <w:sz w:val="20"/>
          <w:szCs w:val="20"/>
          <w:lang w:val="nl-NL"/>
        </w:rPr>
      </w:pPr>
      <w:r w:rsidRPr="0075032E">
        <w:rPr>
          <w:rFonts w:ascii="Arial" w:hAnsi="Arial" w:cs="Arial"/>
          <w:sz w:val="20"/>
          <w:szCs w:val="20"/>
          <w:lang w:val="nl-NL"/>
        </w:rPr>
        <w:t xml:space="preserve">De </w:t>
      </w:r>
      <w:r w:rsidR="00BE1F82" w:rsidRPr="0075032E">
        <w:rPr>
          <w:rFonts w:ascii="Arial" w:hAnsi="Arial" w:cs="Arial"/>
          <w:sz w:val="20"/>
          <w:szCs w:val="20"/>
          <w:lang w:val="nl-NL"/>
        </w:rPr>
        <w:t>auteursrecht</w:t>
      </w:r>
      <w:r w:rsidRPr="0075032E">
        <w:rPr>
          <w:rFonts w:ascii="Arial" w:hAnsi="Arial" w:cs="Arial"/>
          <w:sz w:val="20"/>
          <w:szCs w:val="20"/>
          <w:lang w:val="nl-NL"/>
        </w:rPr>
        <w:t>en</w:t>
      </w:r>
      <w:r w:rsidR="00BE1F82" w:rsidRPr="0075032E">
        <w:rPr>
          <w:rFonts w:ascii="Arial" w:hAnsi="Arial" w:cs="Arial"/>
          <w:sz w:val="20"/>
          <w:szCs w:val="20"/>
          <w:lang w:val="nl-NL"/>
        </w:rPr>
        <w:t xml:space="preserve"> op</w:t>
      </w:r>
      <w:r w:rsidR="00CC1D3F" w:rsidRPr="0075032E">
        <w:rPr>
          <w:rFonts w:ascii="Arial" w:hAnsi="Arial" w:cs="Arial"/>
          <w:sz w:val="20"/>
          <w:szCs w:val="20"/>
          <w:lang w:val="nl-NL"/>
        </w:rPr>
        <w:t xml:space="preserve"> </w:t>
      </w:r>
      <w:r w:rsidR="00956EC8" w:rsidRPr="0075032E">
        <w:rPr>
          <w:rFonts w:ascii="Arial" w:hAnsi="Arial" w:cs="Arial"/>
          <w:sz w:val="20"/>
          <w:szCs w:val="20"/>
          <w:lang w:val="nl-NL"/>
        </w:rPr>
        <w:t>stageverslagen, de</w:t>
      </w:r>
      <w:r w:rsidR="00CC1D3F" w:rsidRPr="0075032E">
        <w:rPr>
          <w:rFonts w:ascii="Arial" w:hAnsi="Arial" w:cs="Arial"/>
          <w:sz w:val="20"/>
          <w:szCs w:val="20"/>
          <w:lang w:val="nl-NL"/>
        </w:rPr>
        <w:t xml:space="preserve"> </w:t>
      </w:r>
      <w:r w:rsidR="00BE1F82" w:rsidRPr="0075032E">
        <w:rPr>
          <w:rFonts w:ascii="Arial" w:hAnsi="Arial" w:cs="Arial"/>
          <w:sz w:val="20"/>
          <w:szCs w:val="20"/>
          <w:lang w:val="nl-NL"/>
        </w:rPr>
        <w:t>thesis</w:t>
      </w:r>
      <w:r w:rsidR="00956EC8" w:rsidRPr="0075032E">
        <w:rPr>
          <w:rFonts w:ascii="Arial" w:hAnsi="Arial" w:cs="Arial"/>
          <w:sz w:val="20"/>
          <w:szCs w:val="20"/>
          <w:lang w:val="nl-NL"/>
        </w:rPr>
        <w:t xml:space="preserve"> en andere onderzoeksbevindingen zoals rapporten</w:t>
      </w:r>
      <w:r w:rsidR="00CC1D3F" w:rsidRPr="0075032E">
        <w:rPr>
          <w:rFonts w:ascii="Arial" w:hAnsi="Arial" w:cs="Arial"/>
          <w:sz w:val="20"/>
          <w:szCs w:val="20"/>
          <w:lang w:val="nl-NL"/>
        </w:rPr>
        <w:t xml:space="preserve"> </w:t>
      </w:r>
      <w:r w:rsidRPr="0075032E">
        <w:rPr>
          <w:rFonts w:ascii="Arial" w:hAnsi="Arial" w:cs="Arial"/>
          <w:sz w:val="20"/>
          <w:szCs w:val="20"/>
          <w:lang w:val="nl-NL"/>
        </w:rPr>
        <w:t>zijn het intellectuele eigendom van</w:t>
      </w:r>
      <w:r w:rsidR="00CC1D3F" w:rsidRPr="0075032E">
        <w:rPr>
          <w:rFonts w:ascii="Arial" w:hAnsi="Arial" w:cs="Arial"/>
          <w:sz w:val="20"/>
          <w:szCs w:val="20"/>
          <w:lang w:val="nl-NL"/>
        </w:rPr>
        <w:t xml:space="preserve"> de stagiair</w:t>
      </w:r>
      <w:r w:rsidRPr="0075032E">
        <w:rPr>
          <w:rFonts w:ascii="Arial" w:hAnsi="Arial" w:cs="Arial"/>
          <w:sz w:val="20"/>
          <w:szCs w:val="20"/>
          <w:lang w:val="nl-NL"/>
        </w:rPr>
        <w:t>.</w:t>
      </w:r>
      <w:r w:rsidR="001A3B51">
        <w:rPr>
          <w:rFonts w:ascii="Arial" w:hAnsi="Arial" w:cs="Arial"/>
          <w:sz w:val="20"/>
          <w:szCs w:val="20"/>
          <w:lang w:val="nl-NL"/>
        </w:rPr>
        <w:t xml:space="preserve"> De afstudeerresultaten bedoeld in 11.2.a worden beschikbaar gesteld voor opname in de repository van de universiteit met daarbij behorende voorwaarden.</w:t>
      </w:r>
      <w:r w:rsidRPr="0075032E">
        <w:rPr>
          <w:rFonts w:ascii="Arial" w:hAnsi="Arial" w:cs="Arial"/>
          <w:sz w:val="20"/>
          <w:szCs w:val="20"/>
          <w:lang w:val="nl-NL"/>
        </w:rPr>
        <w:t xml:space="preserve"> </w:t>
      </w:r>
    </w:p>
    <w:p w14:paraId="2DB116EC" w14:textId="77777777" w:rsidR="00567753" w:rsidRPr="0075032E" w:rsidRDefault="00567753" w:rsidP="00704683">
      <w:pPr>
        <w:pStyle w:val="Lijstalinea"/>
        <w:numPr>
          <w:ilvl w:val="0"/>
          <w:numId w:val="27"/>
        </w:numPr>
        <w:rPr>
          <w:rFonts w:ascii="Arial" w:hAnsi="Arial" w:cs="Arial"/>
          <w:sz w:val="20"/>
          <w:szCs w:val="20"/>
          <w:lang w:val="nl-NL"/>
        </w:rPr>
      </w:pPr>
      <w:r w:rsidRPr="0075032E">
        <w:rPr>
          <w:rFonts w:ascii="Arial" w:hAnsi="Arial" w:cs="Arial"/>
          <w:sz w:val="20"/>
          <w:szCs w:val="20"/>
          <w:lang w:val="nl-NL"/>
        </w:rPr>
        <w:t>St</w:t>
      </w:r>
      <w:r w:rsidR="00966A0E" w:rsidRPr="0075032E">
        <w:rPr>
          <w:rFonts w:ascii="Arial" w:hAnsi="Arial" w:cs="Arial"/>
          <w:sz w:val="20"/>
          <w:szCs w:val="20"/>
          <w:lang w:val="nl-NL"/>
        </w:rPr>
        <w:t>agiair draagt, voor zover nodig</w:t>
      </w:r>
      <w:r w:rsidR="000E4E86">
        <w:rPr>
          <w:rFonts w:ascii="Arial" w:hAnsi="Arial" w:cs="Arial"/>
          <w:sz w:val="20"/>
          <w:szCs w:val="20"/>
          <w:lang w:val="nl-NL"/>
        </w:rPr>
        <w:t>,</w:t>
      </w:r>
      <w:r w:rsidRPr="0075032E">
        <w:rPr>
          <w:rFonts w:ascii="Arial" w:hAnsi="Arial" w:cs="Arial"/>
          <w:sz w:val="20"/>
          <w:szCs w:val="20"/>
          <w:lang w:val="nl-NL"/>
        </w:rPr>
        <w:t xml:space="preserve"> de in artikel 11.2 genoemde intellectuele eigendomsrechten </w:t>
      </w:r>
      <w:r w:rsidR="000E4E86">
        <w:rPr>
          <w:rFonts w:ascii="Arial" w:hAnsi="Arial" w:cs="Arial"/>
          <w:sz w:val="20"/>
          <w:szCs w:val="20"/>
          <w:lang w:val="nl-NL"/>
        </w:rPr>
        <w:t xml:space="preserve">die toekomen aan stageverlener </w:t>
      </w:r>
      <w:r w:rsidRPr="0075032E">
        <w:rPr>
          <w:rFonts w:ascii="Arial" w:hAnsi="Arial" w:cs="Arial"/>
          <w:sz w:val="20"/>
          <w:szCs w:val="20"/>
          <w:lang w:val="nl-NL"/>
        </w:rPr>
        <w:t xml:space="preserve">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14:paraId="7DC934BF" w14:textId="77777777" w:rsidR="000A7FAE" w:rsidRPr="0075032E" w:rsidRDefault="000A7FAE" w:rsidP="00704683">
      <w:pPr>
        <w:pStyle w:val="Lijstalinea"/>
        <w:numPr>
          <w:ilvl w:val="0"/>
          <w:numId w:val="27"/>
        </w:numPr>
        <w:rPr>
          <w:rFonts w:ascii="Arial" w:hAnsi="Arial" w:cs="Arial"/>
          <w:sz w:val="20"/>
          <w:szCs w:val="20"/>
          <w:lang w:val="nl-NL"/>
        </w:rPr>
      </w:pPr>
      <w:r w:rsidRPr="0075032E">
        <w:rPr>
          <w:rFonts w:ascii="Arial" w:hAnsi="Arial" w:cs="Arial"/>
          <w:sz w:val="20"/>
          <w:szCs w:val="20"/>
          <w:lang w:val="nl-NL"/>
        </w:rPr>
        <w:t xml:space="preserve">Indien stagiair volgens toepasselijk recht (bijvoorbeeld de </w:t>
      </w:r>
      <w:r w:rsidR="00A87EF7">
        <w:rPr>
          <w:rFonts w:ascii="Arial" w:hAnsi="Arial" w:cs="Arial"/>
          <w:sz w:val="20"/>
          <w:szCs w:val="20"/>
          <w:lang w:val="nl-NL"/>
        </w:rPr>
        <w:t>rijks</w:t>
      </w:r>
      <w:r w:rsidRPr="0075032E">
        <w:rPr>
          <w:rFonts w:ascii="Arial" w:hAnsi="Arial" w:cs="Arial"/>
          <w:sz w:val="20"/>
          <w:szCs w:val="20"/>
          <w:lang w:val="nl-NL"/>
        </w:rPr>
        <w:t>octrooiwet, auteurswet</w:t>
      </w:r>
      <w:r w:rsidR="00A87EF7">
        <w:rPr>
          <w:rFonts w:ascii="Arial" w:hAnsi="Arial" w:cs="Arial"/>
          <w:sz w:val="20"/>
          <w:szCs w:val="20"/>
          <w:lang w:val="nl-NL"/>
        </w:rPr>
        <w:t xml:space="preserve"> of zaaizaad- en plantgoedwet</w:t>
      </w:r>
      <w:r w:rsidRPr="0075032E">
        <w:rPr>
          <w:rFonts w:ascii="Arial" w:hAnsi="Arial" w:cs="Arial"/>
          <w:sz w:val="20"/>
          <w:szCs w:val="20"/>
          <w:lang w:val="nl-NL"/>
        </w:rPr>
        <w:t xml:space="preserve">), recht heeft op een vergoeding wegens gemis aan intellectueel eigendomsrecht, is </w:t>
      </w:r>
      <w:r w:rsidR="00F04427">
        <w:rPr>
          <w:rFonts w:ascii="Arial" w:hAnsi="Arial" w:cs="Arial"/>
          <w:sz w:val="20"/>
          <w:szCs w:val="20"/>
          <w:lang w:val="nl-NL"/>
        </w:rPr>
        <w:t xml:space="preserve">stageverlener </w:t>
      </w:r>
      <w:r w:rsidRPr="0075032E">
        <w:rPr>
          <w:rFonts w:ascii="Arial" w:hAnsi="Arial" w:cs="Arial"/>
          <w:sz w:val="20"/>
          <w:szCs w:val="20"/>
          <w:lang w:val="nl-NL"/>
        </w:rPr>
        <w:t xml:space="preserve"> verantwoordelijk voor de betaling hiervan.</w:t>
      </w:r>
    </w:p>
    <w:p w14:paraId="2AF97B80" w14:textId="77777777" w:rsidR="00DF6C0E" w:rsidRPr="00A87EF7" w:rsidRDefault="000A7FAE" w:rsidP="00831C7E">
      <w:pPr>
        <w:pStyle w:val="Lijstalinea"/>
        <w:numPr>
          <w:ilvl w:val="0"/>
          <w:numId w:val="27"/>
        </w:numPr>
        <w:rPr>
          <w:rFonts w:ascii="Arial" w:hAnsi="Arial" w:cs="Arial"/>
          <w:sz w:val="20"/>
          <w:szCs w:val="20"/>
          <w:lang w:val="nl-NL"/>
        </w:rPr>
      </w:pPr>
      <w:r w:rsidRPr="00A87EF7">
        <w:rPr>
          <w:rFonts w:ascii="Arial" w:hAnsi="Arial" w:cs="Arial"/>
          <w:sz w:val="20"/>
          <w:szCs w:val="20"/>
          <w:lang w:val="nl-NL"/>
        </w:rPr>
        <w:t xml:space="preserve">In het kader van de stage gemaakte prototypen zijn eigendom van de stageverlener, tenzij door partijen anders is overeengekomen. </w:t>
      </w:r>
    </w:p>
    <w:p w14:paraId="40039792" w14:textId="77777777" w:rsidR="008B6548" w:rsidRPr="0075032E" w:rsidRDefault="00DF6C0E" w:rsidP="0038393A">
      <w:pPr>
        <w:pStyle w:val="Lijstalinea"/>
        <w:numPr>
          <w:ilvl w:val="0"/>
          <w:numId w:val="27"/>
        </w:numPr>
        <w:rPr>
          <w:rFonts w:ascii="Arial" w:hAnsi="Arial" w:cs="Arial"/>
          <w:sz w:val="20"/>
          <w:szCs w:val="20"/>
          <w:lang w:val="nl-NL"/>
        </w:rPr>
      </w:pPr>
      <w:r w:rsidRPr="0075032E">
        <w:rPr>
          <w:rFonts w:ascii="Arial" w:hAnsi="Arial" w:cs="Arial"/>
          <w:sz w:val="20"/>
          <w:szCs w:val="20"/>
          <w:lang w:val="nl-NL"/>
        </w:rPr>
        <w:t>De universiteit is te allen tijde, royalty-free, gerechtigd de resultaten van de stage voor interne researchdoeleinden</w:t>
      </w:r>
      <w:r w:rsidR="003A4AD7">
        <w:rPr>
          <w:rFonts w:ascii="Arial" w:hAnsi="Arial" w:cs="Arial"/>
          <w:sz w:val="20"/>
          <w:szCs w:val="20"/>
          <w:lang w:val="nl-NL"/>
        </w:rPr>
        <w:t xml:space="preserve">, </w:t>
      </w:r>
      <w:r w:rsidRPr="0075032E">
        <w:rPr>
          <w:rFonts w:ascii="Arial" w:hAnsi="Arial" w:cs="Arial"/>
          <w:sz w:val="20"/>
          <w:szCs w:val="20"/>
          <w:lang w:val="nl-NL"/>
        </w:rPr>
        <w:t>onderwijs</w:t>
      </w:r>
      <w:r w:rsidR="003A4AD7">
        <w:rPr>
          <w:rFonts w:ascii="Arial" w:hAnsi="Arial" w:cs="Arial"/>
          <w:sz w:val="20"/>
          <w:szCs w:val="20"/>
          <w:lang w:val="nl-NL"/>
        </w:rPr>
        <w:t>-, PR en/of publicatie</w:t>
      </w:r>
      <w:r w:rsidRPr="0075032E">
        <w:rPr>
          <w:rFonts w:ascii="Arial" w:hAnsi="Arial" w:cs="Arial"/>
          <w:sz w:val="20"/>
          <w:szCs w:val="20"/>
          <w:lang w:val="nl-NL"/>
        </w:rPr>
        <w:t>doeleinden aan te wenden</w:t>
      </w:r>
      <w:r w:rsidR="0038393A" w:rsidRPr="0075032E">
        <w:rPr>
          <w:rFonts w:ascii="Arial" w:hAnsi="Arial" w:cs="Arial"/>
          <w:sz w:val="20"/>
          <w:szCs w:val="20"/>
          <w:lang w:val="nl-NL"/>
        </w:rPr>
        <w:t>.</w:t>
      </w:r>
      <w:r w:rsidR="004A3C6C">
        <w:rPr>
          <w:rFonts w:ascii="Arial" w:hAnsi="Arial" w:cs="Arial"/>
          <w:sz w:val="20"/>
          <w:szCs w:val="20"/>
          <w:lang w:val="nl-NL"/>
        </w:rPr>
        <w:t xml:space="preserve"> </w:t>
      </w:r>
      <w:r w:rsidR="008B6548" w:rsidRPr="0075032E">
        <w:rPr>
          <w:rFonts w:ascii="Arial" w:hAnsi="Arial" w:cs="Arial"/>
          <w:sz w:val="20"/>
          <w:szCs w:val="20"/>
          <w:lang w:val="nl-NL"/>
        </w:rPr>
        <w:t>Indien stagiair een voor octrooi vatbare uitvinding heeft gedaan, zal hij als uitvinder in de octrooiaanvragen en in het octrooi worden vermeld.</w:t>
      </w:r>
    </w:p>
    <w:p w14:paraId="64DA8D1C" w14:textId="77777777" w:rsidR="008B6548" w:rsidRPr="0075032E" w:rsidRDefault="008B6548" w:rsidP="00704683">
      <w:pPr>
        <w:pStyle w:val="Lijstalinea"/>
        <w:numPr>
          <w:ilvl w:val="0"/>
          <w:numId w:val="27"/>
        </w:numPr>
        <w:rPr>
          <w:rFonts w:ascii="Arial" w:hAnsi="Arial" w:cs="Arial"/>
          <w:sz w:val="20"/>
          <w:szCs w:val="20"/>
          <w:lang w:val="nl-NL"/>
        </w:rPr>
      </w:pPr>
      <w:r w:rsidRPr="0075032E">
        <w:rPr>
          <w:rFonts w:ascii="Arial" w:hAnsi="Arial" w:cs="Arial"/>
          <w:sz w:val="20"/>
          <w:szCs w:val="20"/>
          <w:lang w:val="nl-NL"/>
        </w:rPr>
        <w:t>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dit geval is de universiteit bereid om tegen een (nader overeen te komen) marktconforme vergoeding het eigendom van de resultaten en intellectuele eigendomsrechten aan stageverlener over te dragen. Universiteit krijgt in dit geval van stageverlener een gratis licentie voor onderwijs, niet commercieel onderzoek, publicatie- en PR-doeleinden.</w:t>
      </w:r>
    </w:p>
    <w:p w14:paraId="2F64598B" w14:textId="77777777" w:rsidR="008B6548" w:rsidRPr="0075032E" w:rsidRDefault="008B6548" w:rsidP="00704683">
      <w:pPr>
        <w:pStyle w:val="Lijstalinea"/>
        <w:numPr>
          <w:ilvl w:val="0"/>
          <w:numId w:val="27"/>
        </w:numPr>
        <w:rPr>
          <w:rFonts w:ascii="Arial" w:hAnsi="Arial" w:cs="Arial"/>
          <w:sz w:val="20"/>
          <w:szCs w:val="20"/>
          <w:lang w:val="nl-NL"/>
        </w:rPr>
      </w:pPr>
      <w:r w:rsidRPr="0075032E">
        <w:rPr>
          <w:rFonts w:ascii="Arial" w:hAnsi="Arial" w:cs="Arial"/>
          <w:sz w:val="20"/>
          <w:szCs w:val="20"/>
          <w:lang w:val="nl-NL"/>
        </w:rPr>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14:paraId="37CBF254" w14:textId="77777777" w:rsidR="008B6548" w:rsidRPr="0075032E" w:rsidRDefault="008B6548" w:rsidP="00704683">
      <w:pPr>
        <w:pStyle w:val="Lijstalinea"/>
        <w:numPr>
          <w:ilvl w:val="0"/>
          <w:numId w:val="27"/>
        </w:numPr>
        <w:rPr>
          <w:rFonts w:ascii="Arial" w:hAnsi="Arial" w:cs="Arial"/>
          <w:sz w:val="20"/>
          <w:szCs w:val="20"/>
          <w:lang w:val="nl-NL"/>
        </w:rPr>
      </w:pPr>
      <w:r w:rsidRPr="0075032E">
        <w:rPr>
          <w:rFonts w:ascii="Arial" w:hAnsi="Arial" w:cs="Arial"/>
          <w:sz w:val="20"/>
          <w:szCs w:val="20"/>
          <w:lang w:val="nl-NL"/>
        </w:rPr>
        <w:t xml:space="preserve">Alle kosten verbonden aan een aanvraag en/of instandhouding van een octrooi zullen door de aanvragende partij worden gedragen, tenzij anders wordt overeengekomen. </w:t>
      </w:r>
    </w:p>
    <w:p w14:paraId="261C4946" w14:textId="77777777" w:rsidR="008B6548" w:rsidRPr="0075032E" w:rsidRDefault="008B6548" w:rsidP="00704683">
      <w:pPr>
        <w:pStyle w:val="Lijstalinea"/>
        <w:numPr>
          <w:ilvl w:val="0"/>
          <w:numId w:val="27"/>
        </w:numPr>
        <w:rPr>
          <w:rFonts w:ascii="Arial" w:hAnsi="Arial" w:cs="Arial"/>
          <w:sz w:val="20"/>
          <w:szCs w:val="20"/>
          <w:lang w:val="nl-NL"/>
        </w:rPr>
      </w:pPr>
      <w:r w:rsidRPr="0075032E">
        <w:rPr>
          <w:rFonts w:ascii="Arial" w:hAnsi="Arial" w:cs="Arial"/>
          <w:sz w:val="20"/>
          <w:szCs w:val="20"/>
          <w:lang w:val="nl-NL"/>
        </w:rPr>
        <w:t xml:space="preserve">Bovenstaande bepalingen zijn eveneens mutatis mutandis van toepassing op software die in het afstudeerproject ontwikkeld is. </w:t>
      </w:r>
    </w:p>
    <w:p w14:paraId="2633C438" w14:textId="77777777" w:rsidR="000A7FAE" w:rsidRPr="0075032E" w:rsidRDefault="000A7FAE" w:rsidP="00A066FB">
      <w:pPr>
        <w:pStyle w:val="Kop2"/>
        <w:rPr>
          <w:rFonts w:ascii="Arial" w:hAnsi="Arial" w:cs="Arial"/>
          <w:b/>
          <w:sz w:val="20"/>
          <w:szCs w:val="20"/>
          <w:lang w:val="nl-NL"/>
        </w:rPr>
      </w:pPr>
      <w:r w:rsidRPr="0075032E">
        <w:rPr>
          <w:rFonts w:ascii="Arial" w:hAnsi="Arial" w:cs="Arial"/>
          <w:b/>
          <w:sz w:val="20"/>
          <w:szCs w:val="20"/>
          <w:lang w:val="nl-NL"/>
        </w:rPr>
        <w:t>Artikel 12</w:t>
      </w:r>
      <w:r w:rsidRPr="0075032E">
        <w:rPr>
          <w:rFonts w:ascii="Arial" w:hAnsi="Arial" w:cs="Arial"/>
          <w:b/>
          <w:sz w:val="20"/>
          <w:szCs w:val="20"/>
          <w:lang w:val="nl-NL"/>
        </w:rPr>
        <w:tab/>
        <w:t>Recht op openbaarmaking</w:t>
      </w:r>
    </w:p>
    <w:p w14:paraId="2AFB5E41" w14:textId="77777777" w:rsidR="000A7FAE" w:rsidRPr="004A3C6C" w:rsidRDefault="00DA1F60" w:rsidP="00DA1F60">
      <w:pPr>
        <w:pStyle w:val="Lijstalinea"/>
        <w:numPr>
          <w:ilvl w:val="0"/>
          <w:numId w:val="28"/>
        </w:numPr>
        <w:rPr>
          <w:rFonts w:ascii="Arial" w:hAnsi="Arial" w:cs="Arial"/>
          <w:sz w:val="20"/>
          <w:szCs w:val="20"/>
          <w:lang w:val="nl-NL"/>
        </w:rPr>
      </w:pPr>
      <w:r w:rsidRPr="0075032E">
        <w:rPr>
          <w:rFonts w:ascii="Arial" w:hAnsi="Arial" w:cs="Arial"/>
          <w:sz w:val="20"/>
          <w:szCs w:val="20"/>
          <w:lang w:val="nl-NL"/>
        </w:rPr>
        <w:t xml:space="preserve">Stagiair houdt een presentatie en maakt het </w:t>
      </w:r>
      <w:r w:rsidRPr="00F04427">
        <w:rPr>
          <w:rFonts w:ascii="Arial" w:hAnsi="Arial" w:cs="Arial"/>
          <w:sz w:val="20"/>
          <w:szCs w:val="20"/>
          <w:lang w:val="nl-NL"/>
        </w:rPr>
        <w:t>stageverslag, thesis of rapport openbaar</w:t>
      </w:r>
      <w:r w:rsidR="00DF6C0E" w:rsidRPr="00F04427">
        <w:rPr>
          <w:rFonts w:ascii="Arial" w:hAnsi="Arial" w:cs="Arial"/>
          <w:sz w:val="20"/>
          <w:szCs w:val="20"/>
          <w:lang w:val="nl-NL"/>
        </w:rPr>
        <w:t xml:space="preserve"> (daaronder begrepen via de repository als beschreven in artikel 12 lid 2)</w:t>
      </w:r>
      <w:r w:rsidRPr="00F04427">
        <w:rPr>
          <w:rFonts w:ascii="Arial" w:hAnsi="Arial" w:cs="Arial"/>
          <w:sz w:val="20"/>
          <w:szCs w:val="20"/>
          <w:lang w:val="nl-NL"/>
        </w:rPr>
        <w:t xml:space="preserve">. Hierbij houdt stagiair rekening met het gestelde in artikel 10 en, indien van toepassing, de embargotermijn op het </w:t>
      </w:r>
      <w:r w:rsidR="0090644A" w:rsidRPr="00F04427">
        <w:rPr>
          <w:rFonts w:ascii="Arial" w:hAnsi="Arial" w:cs="Arial"/>
          <w:sz w:val="20"/>
          <w:szCs w:val="20"/>
          <w:lang w:val="nl-NL"/>
        </w:rPr>
        <w:t>stageverslag/thesis/rapport. Een concept van het verslag, inclusief titel en samenvatting, wordt uiterlijk twee weken voor het openbaar maken door stagiair aan stageverlener ter beschikking gesteld zodat s</w:t>
      </w:r>
      <w:r w:rsidR="008B2383">
        <w:rPr>
          <w:rFonts w:ascii="Arial" w:hAnsi="Arial" w:cs="Arial"/>
          <w:sz w:val="20"/>
          <w:szCs w:val="20"/>
          <w:lang w:val="nl-NL"/>
        </w:rPr>
        <w:t>t</w:t>
      </w:r>
      <w:r w:rsidR="0090644A" w:rsidRPr="00F04427">
        <w:rPr>
          <w:rFonts w:ascii="Arial" w:hAnsi="Arial" w:cs="Arial"/>
          <w:sz w:val="20"/>
          <w:szCs w:val="20"/>
          <w:lang w:val="nl-NL"/>
        </w:rPr>
        <w:t>ageverlener het rapport kan controleren op confidenti</w:t>
      </w:r>
      <w:r w:rsidR="0090644A" w:rsidRPr="004A3C6C">
        <w:rPr>
          <w:rFonts w:ascii="Arial" w:hAnsi="Arial" w:cs="Arial"/>
          <w:sz w:val="20"/>
          <w:szCs w:val="20"/>
          <w:lang w:val="nl-NL"/>
        </w:rPr>
        <w:t>ële achtergrondinformatie of octrooieerbare materie. Deze controle mag het tijdig uploaden van het rapport en het afstuderen niet vertragen.</w:t>
      </w:r>
    </w:p>
    <w:p w14:paraId="085BA927" w14:textId="77777777" w:rsidR="0090644A" w:rsidRPr="0075032E" w:rsidRDefault="0090644A" w:rsidP="00DA1F60">
      <w:pPr>
        <w:pStyle w:val="Lijstalinea"/>
        <w:numPr>
          <w:ilvl w:val="0"/>
          <w:numId w:val="28"/>
        </w:numPr>
        <w:rPr>
          <w:rFonts w:ascii="Arial" w:hAnsi="Arial" w:cs="Arial"/>
          <w:sz w:val="20"/>
          <w:szCs w:val="20"/>
          <w:lang w:val="nl-NL"/>
        </w:rPr>
      </w:pPr>
      <w:r w:rsidRPr="004A3C6C">
        <w:rPr>
          <w:rFonts w:ascii="Arial" w:hAnsi="Arial" w:cs="Arial"/>
          <w:sz w:val="20"/>
          <w:szCs w:val="20"/>
          <w:lang w:val="nl-NL"/>
        </w:rPr>
        <w:t xml:space="preserve">Stagiair </w:t>
      </w:r>
      <w:r w:rsidR="00DF6C0E" w:rsidRPr="004A3C6C">
        <w:rPr>
          <w:rFonts w:ascii="Arial" w:hAnsi="Arial" w:cs="Arial"/>
          <w:sz w:val="20"/>
          <w:szCs w:val="20"/>
          <w:lang w:val="nl-NL"/>
        </w:rPr>
        <w:t xml:space="preserve">geeft bij het uploaden van het </w:t>
      </w:r>
      <w:r w:rsidR="00DF6C0E" w:rsidRPr="00F04427">
        <w:rPr>
          <w:rFonts w:ascii="Arial" w:hAnsi="Arial" w:cs="Arial"/>
          <w:sz w:val="20"/>
          <w:szCs w:val="20"/>
          <w:lang w:val="nl-NL"/>
        </w:rPr>
        <w:t>stageverslag, thesis of rapport</w:t>
      </w:r>
      <w:r w:rsidR="00C974D4" w:rsidRPr="00F04427">
        <w:rPr>
          <w:rFonts w:ascii="Arial" w:hAnsi="Arial" w:cs="Arial"/>
          <w:sz w:val="20"/>
          <w:szCs w:val="20"/>
          <w:lang w:val="nl-NL"/>
        </w:rPr>
        <w:t xml:space="preserve"> de universiteit het recht het dit rapport openbaar te maken via de repository. Indien stageverlener van mening is dat zijn (potentiële) rechten inzake intellectueel eigendom of commerciële belangen worden geschaad, kan stageverlener een embargoverzoek doen voor ui</w:t>
      </w:r>
      <w:r w:rsidR="00C974D4" w:rsidRPr="004A3C6C">
        <w:rPr>
          <w:rFonts w:ascii="Arial" w:hAnsi="Arial" w:cs="Arial"/>
          <w:sz w:val="20"/>
          <w:szCs w:val="20"/>
          <w:lang w:val="nl-NL"/>
        </w:rPr>
        <w:t xml:space="preserve">tstel van deze publicatie voor de periode van maximaal twee jaar. De definitieve embargotermijn op het </w:t>
      </w:r>
      <w:r w:rsidR="00C974D4" w:rsidRPr="00F04427">
        <w:rPr>
          <w:rFonts w:ascii="Arial" w:hAnsi="Arial" w:cs="Arial"/>
          <w:sz w:val="20"/>
          <w:szCs w:val="20"/>
          <w:lang w:val="nl-NL"/>
        </w:rPr>
        <w:t>rapport wordt, voorafgaand aan het uploaden, in overleg met de universiteitsbegeleider en na akkoord</w:t>
      </w:r>
      <w:r w:rsidR="00C974D4" w:rsidRPr="0075032E">
        <w:rPr>
          <w:rFonts w:ascii="Arial" w:hAnsi="Arial" w:cs="Arial"/>
          <w:sz w:val="20"/>
          <w:szCs w:val="20"/>
          <w:lang w:val="nl-NL"/>
        </w:rPr>
        <w:t xml:space="preserve"> door de universiteit vastgesteld. De confidentiële bijlage wordt door stagiair niet geüpload. </w:t>
      </w:r>
    </w:p>
    <w:p w14:paraId="3F74DFDC" w14:textId="77777777" w:rsidR="00C974D4" w:rsidRPr="0075032E" w:rsidRDefault="00C974D4" w:rsidP="00DA1F60">
      <w:pPr>
        <w:pStyle w:val="Lijstalinea"/>
        <w:numPr>
          <w:ilvl w:val="0"/>
          <w:numId w:val="28"/>
        </w:numPr>
        <w:rPr>
          <w:rFonts w:ascii="Arial" w:hAnsi="Arial" w:cs="Arial"/>
          <w:sz w:val="20"/>
          <w:szCs w:val="20"/>
          <w:lang w:val="nl-NL"/>
        </w:rPr>
      </w:pPr>
      <w:r w:rsidRPr="0075032E">
        <w:rPr>
          <w:rFonts w:ascii="Arial" w:hAnsi="Arial" w:cs="Arial"/>
          <w:sz w:val="20"/>
          <w:szCs w:val="20"/>
          <w:lang w:val="nl-NL"/>
        </w:rPr>
        <w:t xml:space="preserve">Het embargo is niet van toepassing op de metadata in de repository. Als een embargo is verleend, dan checkt stageverlener voordat stagiair het rapport uploadt of de titel, samenvatting of andere metadata herzien moeten worden. Een en ander laat onverlet het recht van stagiair om het volledige afstudeerrapport aan de universiteitsbegeleider en/of examinatoren ter hand te stellen. </w:t>
      </w:r>
    </w:p>
    <w:p w14:paraId="01BCD896" w14:textId="77777777" w:rsidR="00A066FB" w:rsidRPr="0075032E" w:rsidRDefault="00BF18BA"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DA1F60" w:rsidRPr="0075032E">
        <w:rPr>
          <w:rFonts w:ascii="Arial" w:hAnsi="Arial" w:cs="Arial"/>
          <w:b/>
          <w:sz w:val="20"/>
          <w:szCs w:val="20"/>
          <w:lang w:val="nl-NL"/>
        </w:rPr>
        <w:t>13</w:t>
      </w:r>
      <w:r w:rsidR="00A066FB" w:rsidRPr="0075032E">
        <w:rPr>
          <w:rFonts w:ascii="Arial" w:hAnsi="Arial" w:cs="Arial"/>
          <w:b/>
          <w:sz w:val="20"/>
          <w:szCs w:val="20"/>
          <w:lang w:val="nl-NL"/>
        </w:rPr>
        <w:tab/>
      </w:r>
      <w:r w:rsidRPr="0075032E">
        <w:rPr>
          <w:rFonts w:ascii="Arial" w:hAnsi="Arial" w:cs="Arial"/>
          <w:b/>
          <w:sz w:val="20"/>
          <w:szCs w:val="20"/>
          <w:lang w:val="nl-NL"/>
        </w:rPr>
        <w:t>Kosten en licenties softwaregebruik</w:t>
      </w:r>
    </w:p>
    <w:p w14:paraId="44CDA7EB" w14:textId="4BFCEE98" w:rsidR="000B67D9" w:rsidRPr="0075032E" w:rsidRDefault="000B67D9" w:rsidP="000B67D9">
      <w:pPr>
        <w:pStyle w:val="Lijstalinea"/>
        <w:numPr>
          <w:ilvl w:val="0"/>
          <w:numId w:val="14"/>
        </w:numPr>
        <w:rPr>
          <w:rFonts w:ascii="Arial" w:hAnsi="Arial" w:cs="Arial"/>
          <w:sz w:val="20"/>
          <w:szCs w:val="20"/>
          <w:lang w:val="nl-NL"/>
        </w:rPr>
      </w:pPr>
      <w:r w:rsidRPr="0075032E">
        <w:rPr>
          <w:rFonts w:ascii="Arial" w:hAnsi="Arial" w:cs="Arial"/>
          <w:sz w:val="20"/>
          <w:szCs w:val="20"/>
          <w:lang w:val="nl-NL"/>
        </w:rPr>
        <w:t xml:space="preserve">Softwareprogramma’s die door </w:t>
      </w:r>
      <w:r w:rsidR="001D3500" w:rsidRPr="0075032E">
        <w:rPr>
          <w:rFonts w:ascii="Arial" w:hAnsi="Arial" w:cs="Arial"/>
          <w:sz w:val="20"/>
          <w:szCs w:val="20"/>
          <w:lang w:val="nl-NL"/>
        </w:rPr>
        <w:t>de</w:t>
      </w:r>
      <w:r w:rsidRPr="0075032E">
        <w:rPr>
          <w:rFonts w:ascii="Arial" w:hAnsi="Arial" w:cs="Arial"/>
          <w:sz w:val="20"/>
          <w:szCs w:val="20"/>
          <w:lang w:val="nl-NL"/>
        </w:rPr>
        <w:t xml:space="preserve"> universiteit beschikbaar worden gesteld voor educatief gebruik mogen niet worden aangewend voor commerciële doeleinden</w:t>
      </w:r>
      <w:r w:rsidR="002C30BA">
        <w:rPr>
          <w:rFonts w:ascii="Arial" w:hAnsi="Arial" w:cs="Arial"/>
          <w:sz w:val="20"/>
          <w:szCs w:val="20"/>
          <w:lang w:val="nl-NL"/>
        </w:rPr>
        <w:t xml:space="preserve"> in verband met staatssteunregels</w:t>
      </w:r>
      <w:r w:rsidR="00536FA4">
        <w:rPr>
          <w:rFonts w:ascii="Arial" w:hAnsi="Arial" w:cs="Arial"/>
          <w:sz w:val="20"/>
          <w:szCs w:val="20"/>
          <w:lang w:val="nl-NL"/>
        </w:rPr>
        <w:t xml:space="preserve"> </w:t>
      </w:r>
      <w:r w:rsidR="00536FA4" w:rsidRPr="005A3333">
        <w:rPr>
          <w:rFonts w:ascii="Arial" w:hAnsi="Arial" w:cs="Arial"/>
          <w:sz w:val="20"/>
          <w:szCs w:val="20"/>
          <w:lang w:val="nl-NL"/>
        </w:rPr>
        <w:t>en/of softwarelicentievoorwaarden</w:t>
      </w:r>
      <w:r w:rsidRPr="0075032E">
        <w:rPr>
          <w:rFonts w:ascii="Arial" w:hAnsi="Arial" w:cs="Arial"/>
          <w:sz w:val="20"/>
          <w:szCs w:val="20"/>
          <w:lang w:val="nl-NL"/>
        </w:rPr>
        <w:t>.</w:t>
      </w:r>
    </w:p>
    <w:p w14:paraId="20AFA968" w14:textId="77777777" w:rsidR="000B67D9" w:rsidRPr="0075032E" w:rsidRDefault="000B67D9" w:rsidP="000B67D9">
      <w:pPr>
        <w:pStyle w:val="Lijstalinea"/>
        <w:numPr>
          <w:ilvl w:val="0"/>
          <w:numId w:val="14"/>
        </w:numPr>
        <w:rPr>
          <w:rFonts w:ascii="Arial" w:hAnsi="Arial" w:cs="Arial"/>
          <w:sz w:val="20"/>
          <w:szCs w:val="20"/>
          <w:lang w:val="nl-NL"/>
        </w:rPr>
      </w:pPr>
      <w:r w:rsidRPr="0075032E">
        <w:rPr>
          <w:rFonts w:ascii="Arial" w:hAnsi="Arial" w:cs="Arial"/>
          <w:sz w:val="20"/>
          <w:szCs w:val="20"/>
          <w:lang w:val="nl-NL"/>
        </w:rPr>
        <w:t>Voor zover de stageverlener en/of de stagiair commerciële belangen hebben bi</w:t>
      </w:r>
      <w:r w:rsidR="001D3500" w:rsidRPr="0075032E">
        <w:rPr>
          <w:rFonts w:ascii="Arial" w:hAnsi="Arial" w:cs="Arial"/>
          <w:sz w:val="20"/>
          <w:szCs w:val="20"/>
          <w:lang w:val="nl-NL"/>
        </w:rPr>
        <w:t>j</w:t>
      </w:r>
      <w:r w:rsidRPr="0075032E">
        <w:rPr>
          <w:rFonts w:ascii="Arial" w:hAnsi="Arial" w:cs="Arial"/>
          <w:sz w:val="20"/>
          <w:szCs w:val="20"/>
          <w:lang w:val="nl-NL"/>
        </w:rPr>
        <w:t xml:space="preserve"> het te realiseren eindproduct, worden eventuele extra kosten die stagiairs bij de uitvoering hiervoor moeten maken (onder meer kosten software en licentieverplichtingen) door de stageverlener gedragen, tenzij anders overeengekomen.</w:t>
      </w:r>
    </w:p>
    <w:p w14:paraId="0E02CCC2" w14:textId="38A95DD3" w:rsidR="000B67D9" w:rsidRPr="0075032E" w:rsidRDefault="005A3333" w:rsidP="005A3333">
      <w:pPr>
        <w:pStyle w:val="Lijstalinea"/>
        <w:numPr>
          <w:ilvl w:val="0"/>
          <w:numId w:val="14"/>
        </w:numPr>
        <w:rPr>
          <w:rFonts w:ascii="Arial" w:hAnsi="Arial" w:cs="Arial"/>
          <w:sz w:val="20"/>
          <w:szCs w:val="20"/>
          <w:lang w:val="nl-NL"/>
        </w:rPr>
      </w:pPr>
      <w:r w:rsidRPr="005A3333">
        <w:rPr>
          <w:rFonts w:ascii="Arial" w:hAnsi="Arial" w:cs="Arial"/>
          <w:sz w:val="20"/>
          <w:szCs w:val="20"/>
          <w:lang w:val="nl-NL"/>
        </w:rPr>
        <w:t xml:space="preserve">Stageverlener vrijwaart de universiteit tegen alle aanspraken van derden die zijn gebaseerd op enige (beweerde) inbreuk op intellectuele eigendomsrechten en </w:t>
      </w:r>
      <w:r>
        <w:rPr>
          <w:rFonts w:ascii="Arial" w:hAnsi="Arial" w:cs="Arial"/>
          <w:sz w:val="20"/>
          <w:szCs w:val="20"/>
          <w:lang w:val="nl-NL"/>
        </w:rPr>
        <w:t xml:space="preserve">zal </w:t>
      </w:r>
      <w:r w:rsidRPr="005A3333">
        <w:rPr>
          <w:rFonts w:ascii="Arial" w:hAnsi="Arial" w:cs="Arial"/>
          <w:sz w:val="20"/>
          <w:szCs w:val="20"/>
          <w:lang w:val="nl-NL"/>
        </w:rPr>
        <w:t>als gevolg daarvan de VU alle geleden schade vergoeden.</w:t>
      </w:r>
      <w:r>
        <w:rPr>
          <w:rFonts w:ascii="Arial" w:hAnsi="Arial" w:cs="Arial"/>
          <w:sz w:val="20"/>
          <w:szCs w:val="20"/>
          <w:lang w:val="nl-NL"/>
        </w:rPr>
        <w:t xml:space="preserve"> </w:t>
      </w:r>
    </w:p>
    <w:p w14:paraId="1C75D704" w14:textId="77777777" w:rsidR="002E7AAC" w:rsidRPr="0075032E" w:rsidRDefault="002E7AAC" w:rsidP="002E7AAC">
      <w:pPr>
        <w:pStyle w:val="Kop2"/>
        <w:rPr>
          <w:rFonts w:ascii="Arial" w:hAnsi="Arial" w:cs="Arial"/>
          <w:b/>
          <w:sz w:val="20"/>
          <w:szCs w:val="20"/>
          <w:lang w:val="nl-NL"/>
        </w:rPr>
      </w:pPr>
      <w:r w:rsidRPr="0075032E">
        <w:rPr>
          <w:rFonts w:ascii="Arial" w:hAnsi="Arial" w:cs="Arial"/>
          <w:b/>
          <w:sz w:val="20"/>
          <w:szCs w:val="20"/>
          <w:lang w:val="nl-NL"/>
        </w:rPr>
        <w:t>Artikel 1</w:t>
      </w:r>
      <w:r w:rsidR="00DA1F60" w:rsidRPr="0075032E">
        <w:rPr>
          <w:rFonts w:ascii="Arial" w:hAnsi="Arial" w:cs="Arial"/>
          <w:b/>
          <w:sz w:val="20"/>
          <w:szCs w:val="20"/>
          <w:lang w:val="nl-NL"/>
        </w:rPr>
        <w:t>4</w:t>
      </w:r>
      <w:r w:rsidRPr="0075032E">
        <w:rPr>
          <w:rFonts w:ascii="Arial" w:hAnsi="Arial" w:cs="Arial"/>
          <w:b/>
          <w:sz w:val="20"/>
          <w:szCs w:val="20"/>
          <w:lang w:val="nl-NL"/>
        </w:rPr>
        <w:t xml:space="preserve"> </w:t>
      </w:r>
      <w:r w:rsidRPr="0075032E">
        <w:rPr>
          <w:rFonts w:ascii="Arial" w:hAnsi="Arial" w:cs="Arial"/>
          <w:b/>
          <w:sz w:val="20"/>
          <w:szCs w:val="20"/>
          <w:lang w:val="nl-NL"/>
        </w:rPr>
        <w:tab/>
        <w:t>Persoonsgegevens</w:t>
      </w:r>
      <w:r w:rsidRPr="0075032E">
        <w:rPr>
          <w:rFonts w:ascii="Arial" w:hAnsi="Arial" w:cs="Arial"/>
          <w:b/>
          <w:sz w:val="20"/>
          <w:szCs w:val="20"/>
          <w:lang w:val="nl-NL"/>
        </w:rPr>
        <w:tab/>
      </w:r>
    </w:p>
    <w:p w14:paraId="6FC67231" w14:textId="54812877" w:rsidR="002E7AAC" w:rsidRPr="0075032E" w:rsidRDefault="002E7AAC" w:rsidP="002E7AAC">
      <w:pPr>
        <w:rPr>
          <w:rFonts w:ascii="Arial" w:hAnsi="Arial" w:cs="Arial"/>
          <w:sz w:val="20"/>
          <w:szCs w:val="20"/>
          <w:lang w:val="nl-NL"/>
        </w:rPr>
      </w:pPr>
      <w:r w:rsidRPr="0075032E">
        <w:rPr>
          <w:rFonts w:ascii="Arial" w:hAnsi="Arial" w:cs="Arial"/>
          <w:sz w:val="20"/>
          <w:szCs w:val="20"/>
          <w:lang w:val="nl-NL"/>
        </w:rPr>
        <w:t>De stagiair zal ten aanzien van persoonsgegevens</w:t>
      </w:r>
      <w:r w:rsidR="00F004BF">
        <w:rPr>
          <w:rFonts w:ascii="Arial" w:hAnsi="Arial" w:cs="Arial"/>
          <w:sz w:val="20"/>
          <w:szCs w:val="20"/>
          <w:lang w:val="nl-NL"/>
        </w:rPr>
        <w:t xml:space="preserve"> waarvan de stageverlener de verwerkingsverantwoordelijke is </w:t>
      </w:r>
      <w:r w:rsidR="00DD2F50">
        <w:rPr>
          <w:rFonts w:ascii="Arial" w:hAnsi="Arial" w:cs="Arial"/>
          <w:sz w:val="20"/>
          <w:szCs w:val="20"/>
          <w:lang w:val="nl-NL"/>
        </w:rPr>
        <w:t xml:space="preserve">en </w:t>
      </w:r>
      <w:r w:rsidR="00F004BF">
        <w:rPr>
          <w:rFonts w:ascii="Arial" w:hAnsi="Arial" w:cs="Arial"/>
          <w:sz w:val="20"/>
          <w:szCs w:val="20"/>
          <w:lang w:val="nl-NL"/>
        </w:rPr>
        <w:t>waarmee de stagiair tijdens zijn stage in aanraking komt</w:t>
      </w:r>
      <w:r w:rsidRPr="0075032E">
        <w:rPr>
          <w:rFonts w:ascii="Arial" w:hAnsi="Arial" w:cs="Arial"/>
          <w:sz w:val="20"/>
          <w:szCs w:val="20"/>
          <w:lang w:val="nl-NL"/>
        </w:rPr>
        <w:t xml:space="preserve">, alle gestelde beleids- en veiligheidsvoorschriften van de </w:t>
      </w:r>
      <w:r w:rsidR="00F04427">
        <w:rPr>
          <w:rFonts w:ascii="Arial" w:hAnsi="Arial" w:cs="Arial"/>
          <w:sz w:val="20"/>
          <w:szCs w:val="20"/>
          <w:lang w:val="nl-NL"/>
        </w:rPr>
        <w:t xml:space="preserve">stageverlener </w:t>
      </w:r>
      <w:r w:rsidRPr="0075032E">
        <w:rPr>
          <w:rFonts w:ascii="Arial" w:hAnsi="Arial" w:cs="Arial"/>
          <w:sz w:val="20"/>
          <w:szCs w:val="20"/>
          <w:lang w:val="nl-NL"/>
        </w:rPr>
        <w:t xml:space="preserve">in acht nemen. </w:t>
      </w:r>
      <w:r w:rsidR="000E4E86">
        <w:rPr>
          <w:rFonts w:ascii="Arial" w:hAnsi="Arial" w:cs="Arial"/>
          <w:sz w:val="20"/>
          <w:szCs w:val="20"/>
          <w:lang w:val="nl-NL"/>
        </w:rPr>
        <w:t xml:space="preserve">Stageverlener is verantwoordelijk voor een deugdelijke voorlichting </w:t>
      </w:r>
      <w:r w:rsidR="00DD2F50">
        <w:rPr>
          <w:rFonts w:ascii="Arial" w:hAnsi="Arial" w:cs="Arial"/>
          <w:sz w:val="20"/>
          <w:szCs w:val="20"/>
          <w:lang w:val="nl-NL"/>
        </w:rPr>
        <w:t>a</w:t>
      </w:r>
      <w:r w:rsidR="000E4E86">
        <w:rPr>
          <w:rFonts w:ascii="Arial" w:hAnsi="Arial" w:cs="Arial"/>
          <w:sz w:val="20"/>
          <w:szCs w:val="20"/>
          <w:lang w:val="nl-NL"/>
        </w:rPr>
        <w:t xml:space="preserve">an student over de geldende </w:t>
      </w:r>
      <w:r w:rsidR="000E4E86" w:rsidRPr="000E4E86">
        <w:rPr>
          <w:rFonts w:ascii="Arial" w:hAnsi="Arial" w:cs="Arial"/>
          <w:sz w:val="20"/>
          <w:szCs w:val="20"/>
          <w:lang w:val="nl-NL"/>
        </w:rPr>
        <w:t>beleids- en veiligheidsvoorschriften</w:t>
      </w:r>
      <w:r w:rsidR="000E4E86">
        <w:rPr>
          <w:rFonts w:ascii="Arial" w:hAnsi="Arial" w:cs="Arial"/>
          <w:sz w:val="20"/>
          <w:szCs w:val="20"/>
          <w:lang w:val="nl-NL"/>
        </w:rPr>
        <w:t xml:space="preserve"> dienaangaande.</w:t>
      </w:r>
    </w:p>
    <w:p w14:paraId="2B17B56B" w14:textId="77777777" w:rsidR="00596767" w:rsidRPr="0075032E" w:rsidRDefault="00A066FB"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2E7AAC" w:rsidRPr="0075032E">
        <w:rPr>
          <w:rFonts w:ascii="Arial" w:hAnsi="Arial" w:cs="Arial"/>
          <w:b/>
          <w:sz w:val="20"/>
          <w:szCs w:val="20"/>
          <w:lang w:val="nl-NL"/>
        </w:rPr>
        <w:t>1</w:t>
      </w:r>
      <w:r w:rsidR="00DA1F60" w:rsidRPr="0075032E">
        <w:rPr>
          <w:rFonts w:ascii="Arial" w:hAnsi="Arial" w:cs="Arial"/>
          <w:b/>
          <w:sz w:val="20"/>
          <w:szCs w:val="20"/>
          <w:lang w:val="nl-NL"/>
        </w:rPr>
        <w:t>5</w:t>
      </w:r>
      <w:r w:rsidR="00596767" w:rsidRPr="0075032E">
        <w:rPr>
          <w:rFonts w:ascii="Arial" w:hAnsi="Arial" w:cs="Arial"/>
          <w:b/>
          <w:sz w:val="20"/>
          <w:szCs w:val="20"/>
          <w:lang w:val="nl-NL"/>
        </w:rPr>
        <w:tab/>
        <w:t>Geschillen</w:t>
      </w:r>
    </w:p>
    <w:p w14:paraId="479787D6" w14:textId="77777777" w:rsidR="00596767" w:rsidRPr="0075032E" w:rsidRDefault="00596767" w:rsidP="00596767">
      <w:pPr>
        <w:pStyle w:val="Lijstalinea"/>
        <w:numPr>
          <w:ilvl w:val="0"/>
          <w:numId w:val="16"/>
        </w:numPr>
        <w:rPr>
          <w:rFonts w:ascii="Arial" w:hAnsi="Arial" w:cs="Arial"/>
          <w:sz w:val="20"/>
          <w:szCs w:val="20"/>
          <w:lang w:val="nl-NL"/>
        </w:rPr>
      </w:pPr>
      <w:r w:rsidRPr="0075032E">
        <w:rPr>
          <w:rFonts w:ascii="Arial" w:hAnsi="Arial" w:cs="Arial"/>
          <w:sz w:val="20"/>
          <w:szCs w:val="20"/>
          <w:lang w:val="nl-NL"/>
        </w:rPr>
        <w:t xml:space="preserve">Bij problemen tijdens de stage proberen de stagiair en de stagebegeleider deze allereerst in goed overleg op te lossen. </w:t>
      </w:r>
    </w:p>
    <w:p w14:paraId="1B42FEE7" w14:textId="77777777" w:rsidR="00596767" w:rsidRPr="0075032E" w:rsidRDefault="00AF65CC" w:rsidP="00596767">
      <w:pPr>
        <w:pStyle w:val="Lijstalinea"/>
        <w:numPr>
          <w:ilvl w:val="0"/>
          <w:numId w:val="16"/>
        </w:numPr>
        <w:rPr>
          <w:rFonts w:ascii="Arial" w:hAnsi="Arial" w:cs="Arial"/>
          <w:sz w:val="20"/>
          <w:szCs w:val="20"/>
          <w:lang w:val="nl-NL"/>
        </w:rPr>
      </w:pPr>
      <w:r w:rsidRPr="0075032E">
        <w:rPr>
          <w:rFonts w:ascii="Arial" w:hAnsi="Arial" w:cs="Arial"/>
          <w:sz w:val="20"/>
          <w:szCs w:val="20"/>
          <w:lang w:val="nl-NL"/>
        </w:rPr>
        <w:t>Indien het overleg tussen stagiair en stagebegeleider niet leidt tot een voor beide partijen aanvaardbare oplossing, kunnen voornoemde g</w:t>
      </w:r>
      <w:r w:rsidR="00596767" w:rsidRPr="0075032E">
        <w:rPr>
          <w:rFonts w:ascii="Arial" w:hAnsi="Arial" w:cs="Arial"/>
          <w:sz w:val="20"/>
          <w:szCs w:val="20"/>
          <w:lang w:val="nl-NL"/>
        </w:rPr>
        <w:t xml:space="preserve">eschillen worden voorgelegd aan de </w:t>
      </w:r>
      <w:r w:rsidR="0062108A" w:rsidRPr="0075032E">
        <w:rPr>
          <w:rFonts w:ascii="Arial" w:hAnsi="Arial" w:cs="Arial"/>
          <w:sz w:val="20"/>
          <w:szCs w:val="20"/>
          <w:lang w:val="nl-NL"/>
        </w:rPr>
        <w:t>universiteitsbegeleider</w:t>
      </w:r>
      <w:r w:rsidR="00596767" w:rsidRPr="0075032E">
        <w:rPr>
          <w:rFonts w:ascii="Arial" w:hAnsi="Arial" w:cs="Arial"/>
          <w:sz w:val="20"/>
          <w:szCs w:val="20"/>
          <w:lang w:val="nl-NL"/>
        </w:rPr>
        <w:t xml:space="preserve">. </w:t>
      </w:r>
    </w:p>
    <w:p w14:paraId="74399571" w14:textId="77777777" w:rsidR="00596767" w:rsidRPr="0075032E" w:rsidRDefault="00596767" w:rsidP="00596767">
      <w:pPr>
        <w:pStyle w:val="Lijstalinea"/>
        <w:numPr>
          <w:ilvl w:val="0"/>
          <w:numId w:val="16"/>
        </w:numPr>
        <w:rPr>
          <w:rFonts w:ascii="Arial" w:hAnsi="Arial" w:cs="Arial"/>
          <w:sz w:val="20"/>
          <w:szCs w:val="20"/>
          <w:lang w:val="nl-NL"/>
        </w:rPr>
      </w:pPr>
      <w:r w:rsidRPr="0075032E">
        <w:rPr>
          <w:rFonts w:ascii="Arial" w:hAnsi="Arial" w:cs="Arial"/>
          <w:sz w:val="20"/>
          <w:szCs w:val="20"/>
          <w:lang w:val="nl-NL"/>
        </w:rPr>
        <w:t xml:space="preserve">Indien de stagebegeleider, de </w:t>
      </w:r>
      <w:r w:rsidR="0062108A" w:rsidRPr="0075032E">
        <w:rPr>
          <w:rFonts w:ascii="Arial" w:hAnsi="Arial" w:cs="Arial"/>
          <w:sz w:val="20"/>
          <w:szCs w:val="20"/>
          <w:lang w:val="nl-NL"/>
        </w:rPr>
        <w:t>universiteitsbegeleider</w:t>
      </w:r>
      <w:r w:rsidRPr="0075032E">
        <w:rPr>
          <w:rFonts w:ascii="Arial" w:hAnsi="Arial" w:cs="Arial"/>
          <w:sz w:val="20"/>
          <w:szCs w:val="20"/>
          <w:lang w:val="nl-NL"/>
        </w:rPr>
        <w:t xml:space="preserve"> en de stagiair niet tot e</w:t>
      </w:r>
      <w:r w:rsidR="00AF65CC" w:rsidRPr="0075032E">
        <w:rPr>
          <w:rFonts w:ascii="Arial" w:hAnsi="Arial" w:cs="Arial"/>
          <w:sz w:val="20"/>
          <w:szCs w:val="20"/>
          <w:lang w:val="nl-NL"/>
        </w:rPr>
        <w:t>en oplossing kunnen komen, worden de geschillen</w:t>
      </w:r>
      <w:r w:rsidRPr="0075032E">
        <w:rPr>
          <w:rFonts w:ascii="Arial" w:hAnsi="Arial" w:cs="Arial"/>
          <w:sz w:val="20"/>
          <w:szCs w:val="20"/>
          <w:lang w:val="nl-NL"/>
        </w:rPr>
        <w:t xml:space="preserve"> voorgelegd aan de stagecoördinator. </w:t>
      </w:r>
    </w:p>
    <w:p w14:paraId="602712B9" w14:textId="77777777" w:rsidR="00A066FB" w:rsidRPr="0075032E" w:rsidRDefault="00596767"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2E7AAC" w:rsidRPr="0075032E">
        <w:rPr>
          <w:rFonts w:ascii="Arial" w:hAnsi="Arial" w:cs="Arial"/>
          <w:b/>
          <w:sz w:val="20"/>
          <w:szCs w:val="20"/>
          <w:lang w:val="nl-NL"/>
        </w:rPr>
        <w:t>1</w:t>
      </w:r>
      <w:r w:rsidR="00DA1F60" w:rsidRPr="0075032E">
        <w:rPr>
          <w:rFonts w:ascii="Arial" w:hAnsi="Arial" w:cs="Arial"/>
          <w:b/>
          <w:sz w:val="20"/>
          <w:szCs w:val="20"/>
          <w:lang w:val="nl-NL"/>
        </w:rPr>
        <w:t>6</w:t>
      </w:r>
      <w:r w:rsidRPr="0075032E">
        <w:rPr>
          <w:rFonts w:ascii="Arial" w:hAnsi="Arial" w:cs="Arial"/>
          <w:b/>
          <w:sz w:val="20"/>
          <w:szCs w:val="20"/>
          <w:lang w:val="nl-NL"/>
        </w:rPr>
        <w:tab/>
      </w:r>
      <w:r w:rsidR="00A066FB" w:rsidRPr="0075032E">
        <w:rPr>
          <w:rFonts w:ascii="Arial" w:hAnsi="Arial" w:cs="Arial"/>
          <w:b/>
          <w:sz w:val="20"/>
          <w:szCs w:val="20"/>
          <w:lang w:val="nl-NL"/>
        </w:rPr>
        <w:t>Verzekering/aansprakelijkheid</w:t>
      </w:r>
    </w:p>
    <w:p w14:paraId="56063B04" w14:textId="77777777" w:rsidR="000B67D9" w:rsidRPr="0075032E" w:rsidRDefault="00596767" w:rsidP="00596767">
      <w:pPr>
        <w:pStyle w:val="Lijstalinea"/>
        <w:numPr>
          <w:ilvl w:val="0"/>
          <w:numId w:val="15"/>
        </w:numPr>
        <w:rPr>
          <w:rFonts w:ascii="Arial" w:hAnsi="Arial" w:cs="Arial"/>
          <w:sz w:val="20"/>
          <w:szCs w:val="20"/>
          <w:lang w:val="nl-NL"/>
        </w:rPr>
      </w:pPr>
      <w:r w:rsidRPr="0075032E">
        <w:rPr>
          <w:rFonts w:ascii="Arial" w:hAnsi="Arial" w:cs="Arial"/>
          <w:sz w:val="20"/>
          <w:szCs w:val="20"/>
          <w:lang w:val="nl-NL"/>
        </w:rPr>
        <w:t>De stageverlener is conform artikel 7:658 lid 4 van het Burgerlijk Wetboek of gelijkwaardige wet- en regelgeving geldend in het land waar de stageactiviteiten plaatsvinden, aansprakelijk voor letsel of schade, die de stagiair zelf mocht lijden tijdens de uitoefening van de stageactiviteiten.</w:t>
      </w:r>
      <w:r w:rsidR="005E0391" w:rsidRPr="0075032E">
        <w:rPr>
          <w:rStyle w:val="Voetnootmarkering"/>
          <w:rFonts w:ascii="Arial" w:hAnsi="Arial" w:cs="Arial"/>
          <w:sz w:val="20"/>
          <w:szCs w:val="20"/>
          <w:lang w:val="nl-NL"/>
        </w:rPr>
        <w:footnoteReference w:id="3"/>
      </w:r>
      <w:r w:rsidR="00EC2756">
        <w:rPr>
          <w:rFonts w:ascii="Arial" w:hAnsi="Arial" w:cs="Arial"/>
          <w:sz w:val="20"/>
          <w:szCs w:val="20"/>
          <w:lang w:val="nl-NL"/>
        </w:rPr>
        <w:t xml:space="preserve"> De stageverlener zal zorgdragen voor een passende verzekeringsdekking voor letsel- of zaakschade.</w:t>
      </w:r>
    </w:p>
    <w:p w14:paraId="4812F34D" w14:textId="77777777" w:rsidR="00596767" w:rsidRPr="0075032E" w:rsidRDefault="00596767" w:rsidP="00596767">
      <w:pPr>
        <w:pStyle w:val="Lijstalinea"/>
        <w:numPr>
          <w:ilvl w:val="0"/>
          <w:numId w:val="15"/>
        </w:numPr>
        <w:rPr>
          <w:rFonts w:ascii="Arial" w:hAnsi="Arial" w:cs="Arial"/>
          <w:sz w:val="20"/>
          <w:szCs w:val="20"/>
          <w:lang w:val="nl-NL"/>
        </w:rPr>
      </w:pPr>
      <w:r w:rsidRPr="0075032E">
        <w:rPr>
          <w:rFonts w:ascii="Arial" w:hAnsi="Arial" w:cs="Arial"/>
          <w:sz w:val="20"/>
          <w:szCs w:val="20"/>
          <w:lang w:val="nl-NL"/>
        </w:rPr>
        <w:t>Voor schade veroorzaakt door de stagiair jegens derden is de stageverlener, overeenkomstig artikel 6:170 van het Burgerlijk Wetboek of gelijkwaardige wet- en regelgeving geldend in het land waar de stageactiviteiten plaatsvinden, aansprakelijk</w:t>
      </w:r>
      <w:r w:rsidR="00870683" w:rsidRPr="0075032E">
        <w:rPr>
          <w:rFonts w:ascii="Arial" w:hAnsi="Arial" w:cs="Arial"/>
          <w:sz w:val="20"/>
          <w:szCs w:val="20"/>
          <w:lang w:val="nl-NL"/>
        </w:rPr>
        <w:t xml:space="preserve">. </w:t>
      </w:r>
    </w:p>
    <w:p w14:paraId="1A0CAB90" w14:textId="79FA3BA3" w:rsidR="00596767" w:rsidRPr="0075032E" w:rsidRDefault="00596767" w:rsidP="00596767">
      <w:pPr>
        <w:pStyle w:val="Lijstalinea"/>
        <w:numPr>
          <w:ilvl w:val="0"/>
          <w:numId w:val="15"/>
        </w:numPr>
        <w:rPr>
          <w:rFonts w:ascii="Arial" w:hAnsi="Arial" w:cs="Arial"/>
          <w:sz w:val="20"/>
          <w:szCs w:val="20"/>
          <w:lang w:val="nl-NL"/>
        </w:rPr>
      </w:pPr>
      <w:r w:rsidRPr="0075032E">
        <w:rPr>
          <w:rFonts w:ascii="Arial" w:hAnsi="Arial" w:cs="Arial"/>
          <w:sz w:val="20"/>
          <w:szCs w:val="20"/>
          <w:lang w:val="nl-NL"/>
        </w:rPr>
        <w:t>De stagiair is verplicht zelf een particuliere WA</w:t>
      </w:r>
      <w:r w:rsidR="00DD2F50">
        <w:rPr>
          <w:rFonts w:ascii="Arial" w:hAnsi="Arial" w:cs="Arial"/>
          <w:sz w:val="20"/>
          <w:szCs w:val="20"/>
          <w:lang w:val="nl-NL"/>
        </w:rPr>
        <w:t>-</w:t>
      </w:r>
      <w:r w:rsidRPr="0075032E">
        <w:rPr>
          <w:rFonts w:ascii="Arial" w:hAnsi="Arial" w:cs="Arial"/>
          <w:sz w:val="20"/>
          <w:szCs w:val="20"/>
          <w:lang w:val="nl-NL"/>
        </w:rPr>
        <w:t>verzekering en een verzekering tegen ziektekosten af te sluiten</w:t>
      </w:r>
      <w:r w:rsidR="00A81348" w:rsidRPr="0075032E">
        <w:rPr>
          <w:rFonts w:ascii="Arial" w:hAnsi="Arial" w:cs="Arial"/>
          <w:sz w:val="20"/>
          <w:szCs w:val="20"/>
          <w:lang w:val="nl-NL"/>
        </w:rPr>
        <w:t xml:space="preserve"> en (aan te bevelen) een ongevallenverzekering</w:t>
      </w:r>
      <w:r w:rsidRPr="0075032E">
        <w:rPr>
          <w:rFonts w:ascii="Arial" w:hAnsi="Arial" w:cs="Arial"/>
          <w:sz w:val="20"/>
          <w:szCs w:val="20"/>
          <w:lang w:val="nl-NL"/>
        </w:rPr>
        <w:t xml:space="preserve">. </w:t>
      </w:r>
    </w:p>
    <w:p w14:paraId="731E7DF0" w14:textId="77777777" w:rsidR="00596767" w:rsidRPr="0075032E" w:rsidRDefault="00596767" w:rsidP="00596767">
      <w:pPr>
        <w:pStyle w:val="Lijstalinea"/>
        <w:numPr>
          <w:ilvl w:val="0"/>
          <w:numId w:val="15"/>
        </w:numPr>
        <w:rPr>
          <w:rFonts w:ascii="Arial" w:hAnsi="Arial" w:cs="Arial"/>
          <w:sz w:val="20"/>
          <w:szCs w:val="20"/>
          <w:lang w:val="nl-NL"/>
        </w:rPr>
      </w:pPr>
      <w:r w:rsidRPr="0075032E">
        <w:rPr>
          <w:rFonts w:ascii="Arial" w:hAnsi="Arial" w:cs="Arial"/>
          <w:sz w:val="20"/>
          <w:szCs w:val="20"/>
          <w:lang w:val="nl-NL"/>
        </w:rPr>
        <w:t xml:space="preserve">Als secundaire dekking heeft </w:t>
      </w:r>
      <w:r w:rsidR="00A04E64" w:rsidRPr="0075032E">
        <w:rPr>
          <w:rFonts w:ascii="Arial" w:hAnsi="Arial" w:cs="Arial"/>
          <w:sz w:val="20"/>
          <w:szCs w:val="20"/>
          <w:lang w:val="nl-NL"/>
        </w:rPr>
        <w:t>de</w:t>
      </w:r>
      <w:r w:rsidRPr="0075032E">
        <w:rPr>
          <w:rFonts w:ascii="Arial" w:hAnsi="Arial" w:cs="Arial"/>
          <w:sz w:val="20"/>
          <w:szCs w:val="20"/>
          <w:lang w:val="nl-NL"/>
        </w:rPr>
        <w:t xml:space="preserve"> universiteit voor haar studenten en stagiairs een collectieve aansprakelijkheids- en ongevallenverzekering afgesloten</w:t>
      </w:r>
      <w:r w:rsidR="006B15F7">
        <w:rPr>
          <w:rFonts w:ascii="Arial" w:hAnsi="Arial" w:cs="Arial"/>
          <w:sz w:val="20"/>
          <w:szCs w:val="20"/>
          <w:lang w:val="nl-NL"/>
        </w:rPr>
        <w:t>, voor zover het studie- en stage-gerelateerde activiteiten betreft</w:t>
      </w:r>
      <w:r w:rsidRPr="0075032E">
        <w:rPr>
          <w:rFonts w:ascii="Arial" w:hAnsi="Arial" w:cs="Arial"/>
          <w:sz w:val="20"/>
          <w:szCs w:val="20"/>
          <w:lang w:val="nl-NL"/>
        </w:rPr>
        <w:t xml:space="preserve">. </w:t>
      </w:r>
    </w:p>
    <w:p w14:paraId="73D25D17" w14:textId="77777777" w:rsidR="00596767" w:rsidRPr="0075032E" w:rsidRDefault="00596767" w:rsidP="00596767">
      <w:pPr>
        <w:pStyle w:val="Lijstalinea"/>
        <w:numPr>
          <w:ilvl w:val="0"/>
          <w:numId w:val="15"/>
        </w:numPr>
        <w:rPr>
          <w:rFonts w:ascii="Arial" w:hAnsi="Arial" w:cs="Arial"/>
          <w:sz w:val="20"/>
          <w:szCs w:val="20"/>
          <w:lang w:val="nl-NL"/>
        </w:rPr>
      </w:pPr>
      <w:r w:rsidRPr="0075032E">
        <w:rPr>
          <w:rFonts w:ascii="Arial" w:hAnsi="Arial" w:cs="Arial"/>
          <w:sz w:val="20"/>
          <w:szCs w:val="20"/>
          <w:lang w:val="nl-NL"/>
        </w:rPr>
        <w:t xml:space="preserve">De stageverlener zal de stagiair beschermen tegen elke vorm van intimidatie of discriminatie op de werkplek. </w:t>
      </w:r>
    </w:p>
    <w:p w14:paraId="684A33C3" w14:textId="77777777" w:rsidR="00C26926" w:rsidRPr="0075032E" w:rsidRDefault="00C26926" w:rsidP="002E7AAC">
      <w:pPr>
        <w:pStyle w:val="Lijstalinea"/>
        <w:numPr>
          <w:ilvl w:val="0"/>
          <w:numId w:val="15"/>
        </w:numPr>
        <w:rPr>
          <w:rFonts w:ascii="Arial" w:hAnsi="Arial" w:cs="Arial"/>
          <w:sz w:val="20"/>
          <w:szCs w:val="20"/>
          <w:lang w:val="nl-NL"/>
        </w:rPr>
      </w:pPr>
      <w:r w:rsidRPr="0075032E">
        <w:rPr>
          <w:rFonts w:ascii="Arial" w:hAnsi="Arial" w:cs="Arial"/>
          <w:sz w:val="20"/>
          <w:szCs w:val="20"/>
          <w:lang w:val="nl-NL"/>
        </w:rPr>
        <w:t>Indien de stagiair werkt met bepaald materiaal, dient de stagiair het materiaal te gebruiken in overeenstemming met alle wetten en overheidsvoorschriften en richtlijnen die van toepassing zijn op het materiaal, inclusief, waar van toepassing, de voorwaarden van het land waar het materiaal zijn oorsprong vindt (Mutually Agreed Terms (MAT)) en/of voorafgaande geïnformeerde toestemming (Prior Informed Consent (PIC)) en zorgt ervoor dat het op verzoek alle vereiste vergunningen aan de universiteit kan verstrekken.</w:t>
      </w:r>
    </w:p>
    <w:p w14:paraId="01B0BC26" w14:textId="77777777" w:rsidR="00A066FB" w:rsidRPr="0075032E" w:rsidRDefault="00A066FB"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2E7AAC" w:rsidRPr="0075032E">
        <w:rPr>
          <w:rFonts w:ascii="Arial" w:hAnsi="Arial" w:cs="Arial"/>
          <w:b/>
          <w:sz w:val="20"/>
          <w:szCs w:val="20"/>
          <w:lang w:val="nl-NL"/>
        </w:rPr>
        <w:t>1</w:t>
      </w:r>
      <w:r w:rsidR="00DA1F60" w:rsidRPr="0075032E">
        <w:rPr>
          <w:rFonts w:ascii="Arial" w:hAnsi="Arial" w:cs="Arial"/>
          <w:b/>
          <w:sz w:val="20"/>
          <w:szCs w:val="20"/>
          <w:lang w:val="nl-NL"/>
        </w:rPr>
        <w:t>7</w:t>
      </w:r>
      <w:r w:rsidRPr="0075032E">
        <w:rPr>
          <w:rFonts w:ascii="Arial" w:hAnsi="Arial" w:cs="Arial"/>
          <w:b/>
          <w:sz w:val="20"/>
          <w:szCs w:val="20"/>
          <w:lang w:val="nl-NL"/>
        </w:rPr>
        <w:tab/>
        <w:t>Beëindiging stageovereenkomst</w:t>
      </w:r>
    </w:p>
    <w:p w14:paraId="742EBE64" w14:textId="77777777" w:rsidR="00596767" w:rsidRPr="0075032E" w:rsidRDefault="00596767" w:rsidP="00596767">
      <w:pPr>
        <w:pStyle w:val="Lijstalinea"/>
        <w:numPr>
          <w:ilvl w:val="0"/>
          <w:numId w:val="17"/>
        </w:numPr>
        <w:rPr>
          <w:rFonts w:ascii="Arial" w:hAnsi="Arial" w:cs="Arial"/>
          <w:sz w:val="20"/>
          <w:szCs w:val="20"/>
          <w:lang w:val="nl-NL"/>
        </w:rPr>
      </w:pPr>
      <w:r w:rsidRPr="0075032E">
        <w:rPr>
          <w:rFonts w:ascii="Arial" w:hAnsi="Arial" w:cs="Arial"/>
          <w:sz w:val="20"/>
          <w:szCs w:val="20"/>
          <w:lang w:val="nl-NL"/>
        </w:rPr>
        <w:t>Een stage eindigt:</w:t>
      </w:r>
    </w:p>
    <w:p w14:paraId="404AF233" w14:textId="77777777" w:rsidR="00596767" w:rsidRPr="0075032E" w:rsidRDefault="00596767" w:rsidP="00596767">
      <w:pPr>
        <w:pStyle w:val="Lijstalinea"/>
        <w:numPr>
          <w:ilvl w:val="1"/>
          <w:numId w:val="17"/>
        </w:numPr>
        <w:rPr>
          <w:rFonts w:ascii="Arial" w:hAnsi="Arial" w:cs="Arial"/>
          <w:sz w:val="20"/>
          <w:szCs w:val="20"/>
          <w:lang w:val="nl-NL"/>
        </w:rPr>
      </w:pPr>
      <w:r w:rsidRPr="0075032E">
        <w:rPr>
          <w:rFonts w:ascii="Arial" w:hAnsi="Arial" w:cs="Arial"/>
          <w:sz w:val="20"/>
          <w:szCs w:val="20"/>
          <w:lang w:val="nl-NL"/>
        </w:rPr>
        <w:t xml:space="preserve">Aan het einde van de </w:t>
      </w:r>
      <w:r w:rsidR="005E0391" w:rsidRPr="0075032E">
        <w:rPr>
          <w:rFonts w:ascii="Arial" w:hAnsi="Arial" w:cs="Arial"/>
          <w:sz w:val="20"/>
          <w:szCs w:val="20"/>
          <w:lang w:val="nl-NL"/>
        </w:rPr>
        <w:t>overeengekomen periode.</w:t>
      </w:r>
    </w:p>
    <w:p w14:paraId="163A6047" w14:textId="77777777" w:rsidR="00596767" w:rsidRPr="0075032E" w:rsidRDefault="005E0391" w:rsidP="00596767">
      <w:pPr>
        <w:pStyle w:val="Lijstalinea"/>
        <w:numPr>
          <w:ilvl w:val="1"/>
          <w:numId w:val="17"/>
        </w:numPr>
        <w:rPr>
          <w:rFonts w:ascii="Arial" w:hAnsi="Arial" w:cs="Arial"/>
          <w:sz w:val="20"/>
          <w:szCs w:val="20"/>
          <w:lang w:val="nl-NL"/>
        </w:rPr>
      </w:pPr>
      <w:r w:rsidRPr="0075032E">
        <w:rPr>
          <w:rFonts w:ascii="Arial" w:hAnsi="Arial" w:cs="Arial"/>
          <w:sz w:val="20"/>
          <w:szCs w:val="20"/>
          <w:lang w:val="nl-NL"/>
        </w:rPr>
        <w:t xml:space="preserve">Zodra de stagiair zijn inschrijving beëindigt als student van </w:t>
      </w:r>
      <w:r w:rsidR="00AF65CC" w:rsidRPr="0075032E">
        <w:rPr>
          <w:rFonts w:ascii="Arial" w:hAnsi="Arial" w:cs="Arial"/>
          <w:sz w:val="20"/>
          <w:szCs w:val="20"/>
          <w:lang w:val="nl-NL"/>
        </w:rPr>
        <w:t xml:space="preserve">de </w:t>
      </w:r>
      <w:r w:rsidRPr="0075032E">
        <w:rPr>
          <w:rFonts w:ascii="Arial" w:hAnsi="Arial" w:cs="Arial"/>
          <w:sz w:val="20"/>
          <w:szCs w:val="20"/>
          <w:lang w:val="nl-NL"/>
        </w:rPr>
        <w:t>universiteit.</w:t>
      </w:r>
    </w:p>
    <w:p w14:paraId="588C3DC9" w14:textId="77777777" w:rsidR="005E0391" w:rsidRPr="0075032E" w:rsidRDefault="005E0391" w:rsidP="00596767">
      <w:pPr>
        <w:pStyle w:val="Lijstalinea"/>
        <w:numPr>
          <w:ilvl w:val="1"/>
          <w:numId w:val="17"/>
        </w:numPr>
        <w:rPr>
          <w:rFonts w:ascii="Arial" w:hAnsi="Arial" w:cs="Arial"/>
          <w:sz w:val="20"/>
          <w:szCs w:val="20"/>
          <w:lang w:val="nl-NL"/>
        </w:rPr>
      </w:pPr>
      <w:r w:rsidRPr="0075032E">
        <w:rPr>
          <w:rFonts w:ascii="Arial" w:hAnsi="Arial" w:cs="Arial"/>
          <w:sz w:val="20"/>
          <w:szCs w:val="20"/>
          <w:lang w:val="nl-NL"/>
        </w:rPr>
        <w:t>Bij onderling goedvinden van partijen.</w:t>
      </w:r>
    </w:p>
    <w:p w14:paraId="172B387D" w14:textId="77777777" w:rsidR="005E0391" w:rsidRPr="0075032E" w:rsidRDefault="005E0391" w:rsidP="00596767">
      <w:pPr>
        <w:pStyle w:val="Lijstalinea"/>
        <w:numPr>
          <w:ilvl w:val="1"/>
          <w:numId w:val="17"/>
        </w:numPr>
        <w:rPr>
          <w:rFonts w:ascii="Arial" w:hAnsi="Arial" w:cs="Arial"/>
          <w:sz w:val="20"/>
          <w:szCs w:val="20"/>
          <w:lang w:val="nl-NL"/>
        </w:rPr>
      </w:pPr>
      <w:r w:rsidRPr="0075032E">
        <w:rPr>
          <w:rFonts w:ascii="Arial" w:hAnsi="Arial" w:cs="Arial"/>
          <w:sz w:val="20"/>
          <w:szCs w:val="20"/>
          <w:lang w:val="nl-NL"/>
        </w:rPr>
        <w:t xml:space="preserve">Bij faillissement, surseance of ontbinding van de </w:t>
      </w:r>
      <w:r w:rsidR="000E4E86">
        <w:rPr>
          <w:rFonts w:ascii="Arial" w:hAnsi="Arial" w:cs="Arial"/>
          <w:sz w:val="20"/>
          <w:szCs w:val="20"/>
          <w:lang w:val="nl-NL"/>
        </w:rPr>
        <w:t xml:space="preserve">rechtspersoon van de </w:t>
      </w:r>
      <w:r w:rsidRPr="0075032E">
        <w:rPr>
          <w:rFonts w:ascii="Arial" w:hAnsi="Arial" w:cs="Arial"/>
          <w:sz w:val="20"/>
          <w:szCs w:val="20"/>
          <w:lang w:val="nl-NL"/>
        </w:rPr>
        <w:t>stageverlener.</w:t>
      </w:r>
    </w:p>
    <w:p w14:paraId="7022DF89" w14:textId="77777777" w:rsidR="00596767" w:rsidRPr="0075032E" w:rsidRDefault="00596767" w:rsidP="00596767">
      <w:pPr>
        <w:pStyle w:val="Lijstalinea"/>
        <w:numPr>
          <w:ilvl w:val="0"/>
          <w:numId w:val="17"/>
        </w:numPr>
        <w:rPr>
          <w:rFonts w:ascii="Arial" w:hAnsi="Arial" w:cs="Arial"/>
          <w:sz w:val="20"/>
          <w:szCs w:val="20"/>
          <w:lang w:val="nl-NL"/>
        </w:rPr>
      </w:pPr>
      <w:r w:rsidRPr="0075032E">
        <w:rPr>
          <w:rFonts w:ascii="Arial" w:hAnsi="Arial" w:cs="Arial"/>
          <w:sz w:val="20"/>
          <w:szCs w:val="20"/>
          <w:lang w:val="nl-NL"/>
        </w:rPr>
        <w:t>De stageverlener is gerechtigd, gehoord de stagebegeleider en de betrokken stagiair, deze overeenkomst terstond te beëindigingen:</w:t>
      </w:r>
    </w:p>
    <w:p w14:paraId="04E67998" w14:textId="0FCED753" w:rsidR="00A81348" w:rsidRPr="0075032E" w:rsidRDefault="00A81348" w:rsidP="00704683">
      <w:pPr>
        <w:pStyle w:val="Lijstalinea"/>
        <w:numPr>
          <w:ilvl w:val="1"/>
          <w:numId w:val="17"/>
        </w:numPr>
        <w:ind w:left="851" w:hanging="447"/>
        <w:rPr>
          <w:rFonts w:ascii="Arial" w:hAnsi="Arial" w:cs="Arial"/>
          <w:sz w:val="20"/>
          <w:szCs w:val="20"/>
          <w:lang w:val="nl-NL"/>
        </w:rPr>
      </w:pPr>
      <w:r w:rsidRPr="0075032E">
        <w:rPr>
          <w:rFonts w:ascii="Arial" w:hAnsi="Arial" w:cs="Arial"/>
          <w:sz w:val="20"/>
          <w:szCs w:val="20"/>
          <w:lang w:val="nl-NL"/>
        </w:rPr>
        <w:t xml:space="preserve">Indien de stagiair naar het oordeel van stageverlener herhaaldelijk –en ondanks waarschuwing- de voorschriften of aanwijzingen van de stagebegeleider niet opvolgt en/of zich anderszins zodanig gedraagt dat van de stageverlener redelijkerwijs niet kan worden verlangd dat hij zijn medewerking aan de stage blijft verlenen. </w:t>
      </w:r>
    </w:p>
    <w:p w14:paraId="18D36236" w14:textId="77777777" w:rsidR="001D3500" w:rsidRPr="0075032E" w:rsidRDefault="00A81348" w:rsidP="00704683">
      <w:pPr>
        <w:pStyle w:val="Lijstalinea"/>
        <w:numPr>
          <w:ilvl w:val="1"/>
          <w:numId w:val="17"/>
        </w:numPr>
        <w:ind w:left="851" w:hanging="447"/>
        <w:rPr>
          <w:rFonts w:ascii="Arial" w:hAnsi="Arial" w:cs="Arial"/>
          <w:sz w:val="20"/>
          <w:szCs w:val="20"/>
          <w:lang w:val="nl-NL"/>
        </w:rPr>
      </w:pPr>
      <w:r w:rsidRPr="0075032E">
        <w:rPr>
          <w:rFonts w:ascii="Arial" w:hAnsi="Arial" w:cs="Arial"/>
          <w:sz w:val="20"/>
          <w:szCs w:val="20"/>
          <w:lang w:val="nl-NL"/>
        </w:rPr>
        <w:t xml:space="preserve">Indien de stagiair zijn geheimhoudingsplicht ex artikel 11 jegens de stageverlener niet nakomt. </w:t>
      </w:r>
    </w:p>
    <w:p w14:paraId="006B689E" w14:textId="77777777" w:rsidR="00A81348" w:rsidRPr="0075032E" w:rsidRDefault="00A81348" w:rsidP="00704683">
      <w:pPr>
        <w:pStyle w:val="Lijstalinea"/>
        <w:ind w:left="426" w:hanging="22"/>
        <w:rPr>
          <w:rFonts w:ascii="Arial" w:hAnsi="Arial" w:cs="Arial"/>
          <w:sz w:val="20"/>
          <w:szCs w:val="20"/>
          <w:lang w:val="nl-NL"/>
        </w:rPr>
      </w:pPr>
      <w:r w:rsidRPr="0075032E">
        <w:rPr>
          <w:rFonts w:ascii="Arial" w:hAnsi="Arial" w:cs="Arial"/>
          <w:sz w:val="20"/>
          <w:szCs w:val="20"/>
          <w:lang w:val="nl-NL"/>
        </w:rPr>
        <w:t xml:space="preserve">Van </w:t>
      </w:r>
      <w:r w:rsidR="00A718D7" w:rsidRPr="0075032E">
        <w:rPr>
          <w:rFonts w:ascii="Arial" w:hAnsi="Arial" w:cs="Arial"/>
          <w:sz w:val="20"/>
          <w:szCs w:val="20"/>
          <w:lang w:val="nl-NL"/>
        </w:rPr>
        <w:t>een besli</w:t>
      </w:r>
      <w:r w:rsidRPr="0075032E">
        <w:rPr>
          <w:rFonts w:ascii="Arial" w:hAnsi="Arial" w:cs="Arial"/>
          <w:sz w:val="20"/>
          <w:szCs w:val="20"/>
          <w:lang w:val="nl-NL"/>
        </w:rPr>
        <w:t>ss</w:t>
      </w:r>
      <w:r w:rsidR="00A718D7" w:rsidRPr="0075032E">
        <w:rPr>
          <w:rFonts w:ascii="Arial" w:hAnsi="Arial" w:cs="Arial"/>
          <w:sz w:val="20"/>
          <w:szCs w:val="20"/>
          <w:lang w:val="nl-NL"/>
        </w:rPr>
        <w:t>ing als vermeld onder a en b geeft de stagev</w:t>
      </w:r>
      <w:r w:rsidR="00704683" w:rsidRPr="0075032E">
        <w:rPr>
          <w:rFonts w:ascii="Arial" w:hAnsi="Arial" w:cs="Arial"/>
          <w:sz w:val="20"/>
          <w:szCs w:val="20"/>
          <w:lang w:val="nl-NL"/>
        </w:rPr>
        <w:t xml:space="preserve">erlener door tussenkomst van de </w:t>
      </w:r>
      <w:r w:rsidR="00A718D7" w:rsidRPr="0075032E">
        <w:rPr>
          <w:rFonts w:ascii="Arial" w:hAnsi="Arial" w:cs="Arial"/>
          <w:sz w:val="20"/>
          <w:szCs w:val="20"/>
          <w:lang w:val="nl-NL"/>
        </w:rPr>
        <w:t xml:space="preserve">stagebegeleider onverwijld kennis aan de </w:t>
      </w:r>
      <w:r w:rsidR="0062108A" w:rsidRPr="0075032E">
        <w:rPr>
          <w:rFonts w:ascii="Arial" w:hAnsi="Arial" w:cs="Arial"/>
          <w:sz w:val="20"/>
          <w:szCs w:val="20"/>
          <w:lang w:val="nl-NL"/>
        </w:rPr>
        <w:t>universiteitsbegeleider</w:t>
      </w:r>
      <w:r w:rsidR="00A718D7" w:rsidRPr="0075032E">
        <w:rPr>
          <w:rFonts w:ascii="Arial" w:hAnsi="Arial" w:cs="Arial"/>
          <w:sz w:val="20"/>
          <w:szCs w:val="20"/>
          <w:lang w:val="nl-NL"/>
        </w:rPr>
        <w:t xml:space="preserve">. </w:t>
      </w:r>
      <w:r w:rsidRPr="0075032E">
        <w:rPr>
          <w:rFonts w:ascii="Arial" w:hAnsi="Arial" w:cs="Arial"/>
          <w:sz w:val="20"/>
          <w:szCs w:val="20"/>
          <w:lang w:val="nl-NL"/>
        </w:rPr>
        <w:t xml:space="preserve"> </w:t>
      </w:r>
    </w:p>
    <w:p w14:paraId="33993550" w14:textId="77777777" w:rsidR="00A81348" w:rsidRPr="0075032E" w:rsidRDefault="00A81348" w:rsidP="00A81348">
      <w:pPr>
        <w:pStyle w:val="Lijstalinea"/>
        <w:numPr>
          <w:ilvl w:val="0"/>
          <w:numId w:val="17"/>
        </w:numPr>
        <w:rPr>
          <w:rFonts w:ascii="Arial" w:hAnsi="Arial" w:cs="Arial"/>
          <w:sz w:val="20"/>
          <w:szCs w:val="20"/>
          <w:lang w:val="nl-NL"/>
        </w:rPr>
      </w:pPr>
      <w:r w:rsidRPr="0075032E">
        <w:rPr>
          <w:rFonts w:ascii="Arial" w:hAnsi="Arial" w:cs="Arial"/>
          <w:sz w:val="20"/>
          <w:szCs w:val="20"/>
          <w:lang w:val="nl-NL"/>
        </w:rPr>
        <w:t>De opleiding is gerechtigd, gehoord de stagebegeleider en de betrokken stagiair, deze overeenkomst terstond te beëindigingen en de stagiair terug te trekken:</w:t>
      </w:r>
    </w:p>
    <w:p w14:paraId="179F1595" w14:textId="77777777" w:rsidR="00A81348" w:rsidRPr="0075032E" w:rsidRDefault="00A81348" w:rsidP="00704683">
      <w:pPr>
        <w:pStyle w:val="Lijstalinea"/>
        <w:numPr>
          <w:ilvl w:val="1"/>
          <w:numId w:val="17"/>
        </w:numPr>
        <w:ind w:left="851" w:hanging="425"/>
        <w:rPr>
          <w:rFonts w:ascii="Arial" w:hAnsi="Arial" w:cs="Arial"/>
          <w:sz w:val="20"/>
          <w:szCs w:val="20"/>
          <w:lang w:val="nl-NL"/>
        </w:rPr>
      </w:pPr>
      <w:r w:rsidRPr="0075032E">
        <w:rPr>
          <w:rFonts w:ascii="Arial" w:hAnsi="Arial" w:cs="Arial"/>
          <w:sz w:val="20"/>
          <w:szCs w:val="20"/>
          <w:lang w:val="nl-NL"/>
        </w:rP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14:paraId="4D0BBA1A" w14:textId="77777777" w:rsidR="00A81348" w:rsidRPr="0075032E" w:rsidRDefault="00A81348" w:rsidP="00704683">
      <w:pPr>
        <w:pStyle w:val="Lijstalinea"/>
        <w:numPr>
          <w:ilvl w:val="1"/>
          <w:numId w:val="17"/>
        </w:numPr>
        <w:ind w:left="851" w:hanging="425"/>
        <w:rPr>
          <w:rFonts w:ascii="Arial" w:hAnsi="Arial" w:cs="Arial"/>
          <w:sz w:val="20"/>
          <w:szCs w:val="20"/>
          <w:lang w:val="nl-NL"/>
        </w:rPr>
      </w:pPr>
      <w:r w:rsidRPr="0075032E">
        <w:rPr>
          <w:rFonts w:ascii="Arial" w:hAnsi="Arial" w:cs="Arial"/>
          <w:sz w:val="20"/>
          <w:szCs w:val="20"/>
          <w:lang w:val="nl-NL"/>
        </w:rPr>
        <w:t xml:space="preserve">Wanneer regelingen met betrekking tot de privacy en ongewenste omgangsvormen zijn geschonden. Van een dergelijke beslissing stelde opleiding door tussenkomst van de </w:t>
      </w:r>
      <w:r w:rsidR="0062108A" w:rsidRPr="0075032E">
        <w:rPr>
          <w:rFonts w:ascii="Arial" w:hAnsi="Arial" w:cs="Arial"/>
          <w:sz w:val="20"/>
          <w:szCs w:val="20"/>
          <w:lang w:val="nl-NL"/>
        </w:rPr>
        <w:t>universiteitsbegeleider</w:t>
      </w:r>
      <w:r w:rsidRPr="0075032E">
        <w:rPr>
          <w:rFonts w:ascii="Arial" w:hAnsi="Arial" w:cs="Arial"/>
          <w:sz w:val="20"/>
          <w:szCs w:val="20"/>
          <w:lang w:val="nl-NL"/>
        </w:rPr>
        <w:t xml:space="preserve"> onverwijld de stagebegeleider in kennis.  </w:t>
      </w:r>
    </w:p>
    <w:p w14:paraId="55EF45C8" w14:textId="77777777" w:rsidR="00A81348" w:rsidRPr="0075032E" w:rsidRDefault="00A81348" w:rsidP="00596767">
      <w:pPr>
        <w:pStyle w:val="Lijstalinea"/>
        <w:numPr>
          <w:ilvl w:val="0"/>
          <w:numId w:val="17"/>
        </w:numPr>
        <w:rPr>
          <w:rFonts w:ascii="Arial" w:hAnsi="Arial" w:cs="Arial"/>
          <w:sz w:val="20"/>
          <w:szCs w:val="20"/>
          <w:lang w:val="nl-NL"/>
        </w:rPr>
      </w:pPr>
      <w:r w:rsidRPr="0075032E">
        <w:rPr>
          <w:rFonts w:ascii="Arial" w:hAnsi="Arial" w:cs="Arial"/>
          <w:sz w:val="20"/>
          <w:szCs w:val="20"/>
          <w:lang w:val="nl-NL"/>
        </w:rPr>
        <w:t xml:space="preserve">De stagiair is gerechtigd, na afstemming met de stagebegeleider en </w:t>
      </w:r>
      <w:r w:rsidR="0062108A" w:rsidRPr="0075032E">
        <w:rPr>
          <w:rFonts w:ascii="Arial" w:hAnsi="Arial" w:cs="Arial"/>
          <w:sz w:val="20"/>
          <w:szCs w:val="20"/>
          <w:lang w:val="nl-NL"/>
        </w:rPr>
        <w:t>universiteitsbegeleider</w:t>
      </w:r>
      <w:r w:rsidRPr="0075032E">
        <w:rPr>
          <w:rFonts w:ascii="Arial" w:hAnsi="Arial" w:cs="Arial"/>
          <w:sz w:val="20"/>
          <w:szCs w:val="20"/>
          <w:lang w:val="nl-NL"/>
        </w:rPr>
        <w:t xml:space="preserve">, deze overeenkomst terstond te beëindigen indien in redelijkheid van de stagiair niet gevergd kan worden dat deze de stage verder zal voortzetten. </w:t>
      </w:r>
    </w:p>
    <w:p w14:paraId="5754F301" w14:textId="77777777" w:rsidR="000B67D9" w:rsidRPr="0075032E" w:rsidRDefault="00A066FB"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2E7AAC" w:rsidRPr="0075032E">
        <w:rPr>
          <w:rFonts w:ascii="Arial" w:hAnsi="Arial" w:cs="Arial"/>
          <w:b/>
          <w:sz w:val="20"/>
          <w:szCs w:val="20"/>
          <w:lang w:val="nl-NL"/>
        </w:rPr>
        <w:t>1</w:t>
      </w:r>
      <w:r w:rsidR="00DA1F60" w:rsidRPr="0075032E">
        <w:rPr>
          <w:rFonts w:ascii="Arial" w:hAnsi="Arial" w:cs="Arial"/>
          <w:b/>
          <w:sz w:val="20"/>
          <w:szCs w:val="20"/>
          <w:lang w:val="nl-NL"/>
        </w:rPr>
        <w:t>8</w:t>
      </w:r>
      <w:r w:rsidR="002E7AAC" w:rsidRPr="0075032E">
        <w:rPr>
          <w:rFonts w:ascii="Arial" w:hAnsi="Arial" w:cs="Arial"/>
          <w:b/>
          <w:sz w:val="20"/>
          <w:szCs w:val="20"/>
          <w:lang w:val="nl-NL"/>
        </w:rPr>
        <w:t xml:space="preserve"> </w:t>
      </w:r>
      <w:r w:rsidRPr="0075032E">
        <w:rPr>
          <w:rFonts w:ascii="Arial" w:hAnsi="Arial" w:cs="Arial"/>
          <w:b/>
          <w:sz w:val="20"/>
          <w:szCs w:val="20"/>
          <w:lang w:val="nl-NL"/>
        </w:rPr>
        <w:tab/>
      </w:r>
      <w:r w:rsidR="00A718D7" w:rsidRPr="0075032E">
        <w:rPr>
          <w:rFonts w:ascii="Arial" w:hAnsi="Arial" w:cs="Arial"/>
          <w:b/>
          <w:sz w:val="20"/>
          <w:szCs w:val="20"/>
          <w:lang w:val="nl-NL"/>
        </w:rPr>
        <w:t>Ontbindende voorwaarde</w:t>
      </w:r>
    </w:p>
    <w:p w14:paraId="70FB5609" w14:textId="77777777" w:rsidR="00A718D7" w:rsidRPr="0075032E" w:rsidRDefault="00A718D7" w:rsidP="00A718D7">
      <w:pPr>
        <w:rPr>
          <w:rFonts w:ascii="Arial" w:hAnsi="Arial" w:cs="Arial"/>
          <w:sz w:val="20"/>
          <w:szCs w:val="20"/>
          <w:lang w:val="nl-NL"/>
        </w:rPr>
      </w:pPr>
      <w:r w:rsidRPr="0075032E">
        <w:rPr>
          <w:rFonts w:ascii="Arial" w:hAnsi="Arial" w:cs="Arial"/>
          <w:sz w:val="20"/>
          <w:szCs w:val="20"/>
          <w:lang w:val="nl-NL"/>
        </w:rPr>
        <w:t xml:space="preserve">De overeenkomst wordt gesloten onder de ontbindende voorwaarde dat student uiterlijk bij aanvang van de stageperiode voldoet aan de voorwaarden om toegelaten te worden </w:t>
      </w:r>
      <w:r w:rsidR="000C2728" w:rsidRPr="0075032E">
        <w:rPr>
          <w:rFonts w:ascii="Arial" w:hAnsi="Arial" w:cs="Arial"/>
          <w:sz w:val="20"/>
          <w:szCs w:val="20"/>
          <w:lang w:val="nl-NL"/>
        </w:rPr>
        <w:t xml:space="preserve">tot </w:t>
      </w:r>
      <w:r w:rsidRPr="0075032E">
        <w:rPr>
          <w:rFonts w:ascii="Arial" w:hAnsi="Arial" w:cs="Arial"/>
          <w:sz w:val="20"/>
          <w:szCs w:val="20"/>
          <w:lang w:val="nl-NL"/>
        </w:rPr>
        <w:t xml:space="preserve">de stage. De exacte voorwaarden voor toelating tot de stage zijn genoemd in de van toepassing zijnde </w:t>
      </w:r>
      <w:r w:rsidR="001D3500" w:rsidRPr="0075032E">
        <w:rPr>
          <w:rFonts w:ascii="Arial" w:hAnsi="Arial" w:cs="Arial"/>
          <w:sz w:val="20"/>
          <w:szCs w:val="20"/>
          <w:lang w:val="nl-NL"/>
        </w:rPr>
        <w:t>onderwijs- en examenregeling</w:t>
      </w:r>
      <w:r w:rsidRPr="0075032E">
        <w:rPr>
          <w:rFonts w:ascii="Arial" w:hAnsi="Arial" w:cs="Arial"/>
          <w:sz w:val="20"/>
          <w:szCs w:val="20"/>
          <w:lang w:val="nl-NL"/>
        </w:rPr>
        <w:t xml:space="preserve"> en/of stageregeling. </w:t>
      </w:r>
    </w:p>
    <w:p w14:paraId="75208DF4" w14:textId="77777777" w:rsidR="00A066FB" w:rsidRPr="0075032E" w:rsidRDefault="000B67D9" w:rsidP="00A066FB">
      <w:pPr>
        <w:pStyle w:val="Kop2"/>
        <w:rPr>
          <w:rFonts w:ascii="Arial" w:hAnsi="Arial" w:cs="Arial"/>
          <w:b/>
          <w:sz w:val="20"/>
          <w:szCs w:val="20"/>
          <w:lang w:val="nl-NL"/>
        </w:rPr>
      </w:pPr>
      <w:r w:rsidRPr="0075032E">
        <w:rPr>
          <w:rFonts w:ascii="Arial" w:hAnsi="Arial" w:cs="Arial"/>
          <w:b/>
          <w:sz w:val="20"/>
          <w:szCs w:val="20"/>
          <w:lang w:val="nl-NL"/>
        </w:rPr>
        <w:t xml:space="preserve">Artikel </w:t>
      </w:r>
      <w:r w:rsidR="002E7AAC" w:rsidRPr="0075032E">
        <w:rPr>
          <w:rFonts w:ascii="Arial" w:hAnsi="Arial" w:cs="Arial"/>
          <w:b/>
          <w:sz w:val="20"/>
          <w:szCs w:val="20"/>
          <w:lang w:val="nl-NL"/>
        </w:rPr>
        <w:t>1</w:t>
      </w:r>
      <w:r w:rsidR="00DA1F60" w:rsidRPr="0075032E">
        <w:rPr>
          <w:rFonts w:ascii="Arial" w:hAnsi="Arial" w:cs="Arial"/>
          <w:b/>
          <w:sz w:val="20"/>
          <w:szCs w:val="20"/>
          <w:lang w:val="nl-NL"/>
        </w:rPr>
        <w:t>9</w:t>
      </w:r>
      <w:r w:rsidR="002E7AAC" w:rsidRPr="0075032E">
        <w:rPr>
          <w:rFonts w:ascii="Arial" w:hAnsi="Arial" w:cs="Arial"/>
          <w:b/>
          <w:sz w:val="20"/>
          <w:szCs w:val="20"/>
          <w:lang w:val="nl-NL"/>
        </w:rPr>
        <w:t xml:space="preserve"> </w:t>
      </w:r>
      <w:r w:rsidRPr="0075032E">
        <w:rPr>
          <w:rFonts w:ascii="Arial" w:hAnsi="Arial" w:cs="Arial"/>
          <w:b/>
          <w:sz w:val="20"/>
          <w:szCs w:val="20"/>
          <w:lang w:val="nl-NL"/>
        </w:rPr>
        <w:tab/>
      </w:r>
      <w:r w:rsidR="00A066FB" w:rsidRPr="0075032E">
        <w:rPr>
          <w:rFonts w:ascii="Arial" w:hAnsi="Arial" w:cs="Arial"/>
          <w:b/>
          <w:sz w:val="20"/>
          <w:szCs w:val="20"/>
          <w:lang w:val="nl-NL"/>
        </w:rPr>
        <w:t>Toepasselijk recht</w:t>
      </w:r>
    </w:p>
    <w:p w14:paraId="7CF2BF0D" w14:textId="3D8C7E33" w:rsidR="00A718D7" w:rsidRPr="0075032E" w:rsidRDefault="00A718D7" w:rsidP="00A718D7">
      <w:pPr>
        <w:rPr>
          <w:rFonts w:ascii="Arial" w:hAnsi="Arial" w:cs="Arial"/>
          <w:sz w:val="20"/>
          <w:szCs w:val="20"/>
          <w:lang w:val="nl-NL"/>
        </w:rPr>
      </w:pPr>
      <w:r w:rsidRPr="0075032E">
        <w:rPr>
          <w:rFonts w:ascii="Arial" w:hAnsi="Arial" w:cs="Arial"/>
          <w:sz w:val="20"/>
          <w:szCs w:val="20"/>
          <w:lang w:val="nl-NL"/>
        </w:rPr>
        <w:t xml:space="preserve">Nederlands recht is van toepassing op de onderhavige overeenkomst. De Nederlandse rechter </w:t>
      </w:r>
      <w:r w:rsidR="00284F57">
        <w:rPr>
          <w:rFonts w:ascii="Arial" w:hAnsi="Arial" w:cs="Arial"/>
          <w:sz w:val="20"/>
          <w:szCs w:val="20"/>
          <w:lang w:val="nl-NL"/>
        </w:rPr>
        <w:t xml:space="preserve">te Amsterdam </w:t>
      </w:r>
      <w:r w:rsidRPr="0075032E">
        <w:rPr>
          <w:rFonts w:ascii="Arial" w:hAnsi="Arial" w:cs="Arial"/>
          <w:sz w:val="20"/>
          <w:szCs w:val="20"/>
          <w:lang w:val="nl-NL"/>
        </w:rPr>
        <w:t xml:space="preserve">is </w:t>
      </w:r>
      <w:r w:rsidR="00DA1F60" w:rsidRPr="0075032E">
        <w:rPr>
          <w:rFonts w:ascii="Arial" w:hAnsi="Arial" w:cs="Arial"/>
          <w:sz w:val="20"/>
          <w:szCs w:val="20"/>
          <w:lang w:val="nl-NL"/>
        </w:rPr>
        <w:t xml:space="preserve">exclusief </w:t>
      </w:r>
      <w:r w:rsidRPr="0075032E">
        <w:rPr>
          <w:rFonts w:ascii="Arial" w:hAnsi="Arial" w:cs="Arial"/>
          <w:sz w:val="20"/>
          <w:szCs w:val="20"/>
          <w:lang w:val="nl-NL"/>
        </w:rPr>
        <w:t xml:space="preserve">bevoegd kennis te nemen van het geschil. </w:t>
      </w:r>
    </w:p>
    <w:p w14:paraId="079847D8" w14:textId="77777777" w:rsidR="00A066FB" w:rsidRPr="0075032E" w:rsidRDefault="00A718D7" w:rsidP="00A718D7">
      <w:pPr>
        <w:pStyle w:val="Kop2"/>
        <w:rPr>
          <w:rFonts w:ascii="Arial" w:hAnsi="Arial" w:cs="Arial"/>
          <w:b/>
          <w:sz w:val="20"/>
          <w:szCs w:val="20"/>
          <w:lang w:val="nl-NL"/>
        </w:rPr>
      </w:pPr>
      <w:r w:rsidRPr="0075032E">
        <w:rPr>
          <w:rFonts w:ascii="Arial" w:hAnsi="Arial" w:cs="Arial"/>
          <w:b/>
          <w:sz w:val="20"/>
          <w:szCs w:val="20"/>
          <w:lang w:val="nl-NL"/>
        </w:rPr>
        <w:t xml:space="preserve">Artikel </w:t>
      </w:r>
      <w:r w:rsidR="00DA1F60" w:rsidRPr="0075032E">
        <w:rPr>
          <w:rFonts w:ascii="Arial" w:hAnsi="Arial" w:cs="Arial"/>
          <w:b/>
          <w:sz w:val="20"/>
          <w:szCs w:val="20"/>
          <w:lang w:val="nl-NL"/>
        </w:rPr>
        <w:t>20</w:t>
      </w:r>
      <w:r w:rsidRPr="0075032E">
        <w:rPr>
          <w:rFonts w:ascii="Arial" w:hAnsi="Arial" w:cs="Arial"/>
          <w:b/>
          <w:sz w:val="20"/>
          <w:szCs w:val="20"/>
          <w:lang w:val="nl-NL"/>
        </w:rPr>
        <w:tab/>
        <w:t xml:space="preserve">Slotbepaling </w:t>
      </w:r>
    </w:p>
    <w:p w14:paraId="7808CF28" w14:textId="77777777" w:rsidR="00A718D7" w:rsidRPr="0075032E" w:rsidRDefault="00A718D7" w:rsidP="00A718D7">
      <w:pPr>
        <w:rPr>
          <w:rFonts w:ascii="Arial" w:hAnsi="Arial" w:cs="Arial"/>
          <w:sz w:val="20"/>
          <w:szCs w:val="20"/>
          <w:lang w:val="nl-NL"/>
        </w:rPr>
      </w:pPr>
      <w:r w:rsidRPr="0075032E">
        <w:rPr>
          <w:rFonts w:ascii="Arial" w:hAnsi="Arial" w:cs="Arial"/>
          <w:sz w:val="20"/>
          <w:szCs w:val="20"/>
          <w:lang w:val="nl-NL"/>
        </w:rPr>
        <w:t xml:space="preserve">In geval deze stageovereenkomst conflicteert met een andere door de stagiair te ondertekenen overeenkomst met de stagverlener, gaat deze overeenkomst voor. </w:t>
      </w:r>
    </w:p>
    <w:p w14:paraId="05001963" w14:textId="77777777" w:rsidR="00B67E0A" w:rsidRPr="0075032E" w:rsidRDefault="00A066FB" w:rsidP="00A066FB">
      <w:pPr>
        <w:rPr>
          <w:rFonts w:ascii="Arial" w:hAnsi="Arial" w:cs="Arial"/>
          <w:sz w:val="20"/>
          <w:szCs w:val="20"/>
          <w:lang w:val="nl-NL"/>
        </w:rPr>
      </w:pPr>
      <w:r w:rsidRPr="0075032E">
        <w:rPr>
          <w:rFonts w:ascii="Arial" w:hAnsi="Arial" w:cs="Arial"/>
          <w:sz w:val="20"/>
          <w:szCs w:val="20"/>
          <w:lang w:val="nl-NL"/>
        </w:rPr>
        <w:t xml:space="preserve">Ondergetekenden zijn, na doorlezing van bovengenoemde zaken, aldus overeengekomen, in drievoud gemaakt en getekend, </w:t>
      </w:r>
      <w:r w:rsidR="00704683" w:rsidRPr="0075032E">
        <w:rPr>
          <w:rFonts w:ascii="Arial" w:hAnsi="Arial" w:cs="Arial"/>
          <w:sz w:val="20"/>
          <w:szCs w:val="20"/>
          <w:lang w:val="nl-NL"/>
        </w:rPr>
        <w:t>&lt;datum&gt;</w:t>
      </w:r>
    </w:p>
    <w:p w14:paraId="6FDA9526" w14:textId="77777777" w:rsidR="009B16AE" w:rsidRPr="0075032E" w:rsidRDefault="00A718D7">
      <w:pPr>
        <w:rPr>
          <w:rFonts w:ascii="Arial" w:hAnsi="Arial" w:cs="Arial"/>
          <w:sz w:val="20"/>
          <w:szCs w:val="20"/>
          <w:lang w:val="nl-NL"/>
        </w:rPr>
      </w:pPr>
      <w:r w:rsidRPr="0075032E">
        <w:rPr>
          <w:rFonts w:ascii="Arial" w:hAnsi="Arial" w:cs="Arial"/>
          <w:sz w:val="20"/>
          <w:szCs w:val="20"/>
          <w:lang w:val="nl-NL"/>
        </w:rPr>
        <w:t>Namens de stageverlener</w:t>
      </w:r>
    </w:p>
    <w:p w14:paraId="2F98B6C3" w14:textId="77777777" w:rsidR="00A718D7" w:rsidRPr="0075032E" w:rsidRDefault="00A718D7">
      <w:pPr>
        <w:rPr>
          <w:rFonts w:ascii="Arial" w:hAnsi="Arial" w:cs="Arial"/>
          <w:sz w:val="20"/>
          <w:szCs w:val="20"/>
          <w:lang w:val="nl-NL"/>
        </w:rPr>
      </w:pPr>
      <w:r w:rsidRPr="0075032E">
        <w:rPr>
          <w:rFonts w:ascii="Arial" w:hAnsi="Arial" w:cs="Arial"/>
          <w:sz w:val="20"/>
          <w:szCs w:val="20"/>
          <w:lang w:val="nl-NL"/>
        </w:rPr>
        <w:tab/>
        <w:t>Naam______________________________Handtekening____________________________</w:t>
      </w:r>
    </w:p>
    <w:p w14:paraId="10A8164F" w14:textId="77777777" w:rsidR="00A718D7" w:rsidRPr="0075032E" w:rsidRDefault="00A718D7">
      <w:pPr>
        <w:rPr>
          <w:rFonts w:ascii="Arial" w:hAnsi="Arial" w:cs="Arial"/>
          <w:sz w:val="20"/>
          <w:szCs w:val="20"/>
          <w:lang w:val="nl-NL"/>
        </w:rPr>
      </w:pPr>
      <w:r w:rsidRPr="0075032E">
        <w:rPr>
          <w:rFonts w:ascii="Arial" w:hAnsi="Arial" w:cs="Arial"/>
          <w:sz w:val="20"/>
          <w:szCs w:val="20"/>
          <w:lang w:val="nl-NL"/>
        </w:rPr>
        <w:t>Stagiair</w:t>
      </w:r>
    </w:p>
    <w:p w14:paraId="1B6C8268" w14:textId="77777777" w:rsidR="00A718D7" w:rsidRPr="0075032E" w:rsidRDefault="00A718D7" w:rsidP="00A718D7">
      <w:pPr>
        <w:rPr>
          <w:rFonts w:ascii="Arial" w:hAnsi="Arial" w:cs="Arial"/>
          <w:sz w:val="20"/>
          <w:szCs w:val="20"/>
          <w:lang w:val="nl-NL"/>
        </w:rPr>
      </w:pPr>
      <w:r w:rsidRPr="0075032E">
        <w:rPr>
          <w:rFonts w:ascii="Arial" w:hAnsi="Arial" w:cs="Arial"/>
          <w:sz w:val="20"/>
          <w:szCs w:val="20"/>
          <w:lang w:val="nl-NL"/>
        </w:rPr>
        <w:tab/>
        <w:t>Naam______________________________Handtekening____________________________</w:t>
      </w:r>
    </w:p>
    <w:p w14:paraId="2CD3A1FB" w14:textId="77777777" w:rsidR="00A718D7" w:rsidRPr="0075032E" w:rsidRDefault="00A718D7" w:rsidP="00A718D7">
      <w:pPr>
        <w:rPr>
          <w:rFonts w:ascii="Arial" w:hAnsi="Arial" w:cs="Arial"/>
          <w:sz w:val="20"/>
          <w:szCs w:val="20"/>
          <w:lang w:val="nl-NL"/>
        </w:rPr>
      </w:pPr>
      <w:r w:rsidRPr="0075032E">
        <w:rPr>
          <w:rFonts w:ascii="Arial" w:hAnsi="Arial" w:cs="Arial"/>
          <w:sz w:val="20"/>
          <w:szCs w:val="20"/>
          <w:lang w:val="nl-NL"/>
        </w:rPr>
        <w:t>Namens de opleiding</w:t>
      </w:r>
    </w:p>
    <w:p w14:paraId="4DF9D7A0" w14:textId="3B9858CC" w:rsidR="00A718D7" w:rsidRDefault="00A718D7" w:rsidP="001D3500">
      <w:pPr>
        <w:ind w:firstLine="720"/>
        <w:rPr>
          <w:rFonts w:ascii="Arial" w:hAnsi="Arial" w:cs="Arial"/>
          <w:sz w:val="20"/>
          <w:szCs w:val="20"/>
          <w:lang w:val="nl-NL"/>
        </w:rPr>
      </w:pPr>
      <w:r w:rsidRPr="0075032E">
        <w:rPr>
          <w:rFonts w:ascii="Arial" w:hAnsi="Arial" w:cs="Arial"/>
          <w:sz w:val="20"/>
          <w:szCs w:val="20"/>
          <w:lang w:val="nl-NL"/>
        </w:rPr>
        <w:t>Naam______________________________Handtekening____________________________</w:t>
      </w:r>
    </w:p>
    <w:p w14:paraId="5E936346" w14:textId="1A3900B6" w:rsidR="00FC2CB1" w:rsidRDefault="00FC2CB1" w:rsidP="001D3500">
      <w:pPr>
        <w:ind w:firstLine="720"/>
        <w:rPr>
          <w:rFonts w:ascii="Arial" w:hAnsi="Arial" w:cs="Arial"/>
          <w:sz w:val="20"/>
          <w:szCs w:val="20"/>
          <w:lang w:val="nl-NL"/>
        </w:rPr>
      </w:pPr>
    </w:p>
    <w:p w14:paraId="17DD122C" w14:textId="3C90600A" w:rsidR="00FC2CB1" w:rsidRDefault="00FC2CB1" w:rsidP="001D3500">
      <w:pPr>
        <w:ind w:firstLine="720"/>
        <w:rPr>
          <w:rFonts w:ascii="Arial" w:hAnsi="Arial" w:cs="Arial"/>
          <w:sz w:val="20"/>
          <w:szCs w:val="20"/>
          <w:lang w:val="nl-NL"/>
        </w:rPr>
      </w:pPr>
    </w:p>
    <w:p w14:paraId="09C131C2" w14:textId="738C1AA8" w:rsidR="00FC2CB1" w:rsidRDefault="00FC2CB1" w:rsidP="001D3500">
      <w:pPr>
        <w:ind w:firstLine="720"/>
        <w:rPr>
          <w:rFonts w:ascii="Arial" w:hAnsi="Arial" w:cs="Arial"/>
          <w:sz w:val="20"/>
          <w:szCs w:val="20"/>
          <w:lang w:val="nl-NL"/>
        </w:rPr>
      </w:pPr>
    </w:p>
    <w:p w14:paraId="60E7A53A" w14:textId="4A182F6F" w:rsidR="00FC2CB1" w:rsidRDefault="00FC2CB1" w:rsidP="001D3500">
      <w:pPr>
        <w:ind w:firstLine="720"/>
        <w:rPr>
          <w:rFonts w:ascii="Arial" w:hAnsi="Arial" w:cs="Arial"/>
          <w:sz w:val="20"/>
          <w:szCs w:val="20"/>
          <w:lang w:val="nl-NL"/>
        </w:rPr>
      </w:pPr>
    </w:p>
    <w:p w14:paraId="1CE0A45F" w14:textId="10F1ABF5" w:rsidR="00FC2CB1" w:rsidRPr="0075032E" w:rsidRDefault="00FC2CB1" w:rsidP="001D3500">
      <w:pPr>
        <w:ind w:firstLine="720"/>
        <w:rPr>
          <w:rFonts w:ascii="Arial" w:hAnsi="Arial" w:cs="Arial"/>
          <w:sz w:val="20"/>
          <w:szCs w:val="20"/>
          <w:lang w:val="nl-NL"/>
        </w:rPr>
      </w:pPr>
      <w:r>
        <w:rPr>
          <w:rFonts w:ascii="Arial" w:hAnsi="Arial" w:cs="Arial"/>
          <w:sz w:val="20"/>
          <w:szCs w:val="20"/>
          <w:lang w:val="nl-NL"/>
        </w:rPr>
        <w:t>Toevoegen: Stagewerkplan</w:t>
      </w:r>
    </w:p>
    <w:sectPr w:rsidR="00FC2CB1" w:rsidRPr="0075032E">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33BE" w14:textId="77777777" w:rsidR="00AC071B" w:rsidRDefault="00AC071B" w:rsidP="00ED408D">
      <w:pPr>
        <w:spacing w:after="0" w:line="240" w:lineRule="auto"/>
      </w:pPr>
      <w:r>
        <w:separator/>
      </w:r>
    </w:p>
  </w:endnote>
  <w:endnote w:type="continuationSeparator" w:id="0">
    <w:p w14:paraId="71D8F6AC" w14:textId="77777777" w:rsidR="00AC071B" w:rsidRDefault="00AC071B" w:rsidP="00ED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utigerLTSt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019426"/>
      <w:docPartObj>
        <w:docPartGallery w:val="Page Numbers (Bottom of Page)"/>
        <w:docPartUnique/>
      </w:docPartObj>
    </w:sdtPr>
    <w:sdtEndPr/>
    <w:sdtContent>
      <w:sdt>
        <w:sdtPr>
          <w:id w:val="-1769616900"/>
          <w:docPartObj>
            <w:docPartGallery w:val="Page Numbers (Top of Page)"/>
            <w:docPartUnique/>
          </w:docPartObj>
        </w:sdtPr>
        <w:sdtEndPr/>
        <w:sdtContent>
          <w:p w14:paraId="2007824E" w14:textId="05932ABE" w:rsidR="004A3C6C" w:rsidRDefault="004A3C6C">
            <w:pPr>
              <w:pStyle w:val="Voettekst"/>
              <w:jc w:val="right"/>
            </w:pPr>
            <w:r>
              <w:rPr>
                <w:b/>
                <w:bCs/>
                <w:sz w:val="24"/>
                <w:szCs w:val="24"/>
              </w:rPr>
              <w:fldChar w:fldCharType="begin"/>
            </w:r>
            <w:r>
              <w:rPr>
                <w:b/>
                <w:bCs/>
              </w:rPr>
              <w:instrText xml:space="preserve"> PAGE </w:instrText>
            </w:r>
            <w:r>
              <w:rPr>
                <w:b/>
                <w:bCs/>
                <w:sz w:val="24"/>
                <w:szCs w:val="24"/>
              </w:rPr>
              <w:fldChar w:fldCharType="separate"/>
            </w:r>
            <w:r w:rsidR="00C64EFC">
              <w:rPr>
                <w:b/>
                <w:bCs/>
                <w:noProof/>
              </w:rPr>
              <w:t>3</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C64EFC">
              <w:rPr>
                <w:b/>
                <w:bCs/>
                <w:noProof/>
              </w:rPr>
              <w:t>9</w:t>
            </w:r>
            <w:r>
              <w:rPr>
                <w:b/>
                <w:bCs/>
                <w:sz w:val="24"/>
                <w:szCs w:val="24"/>
              </w:rPr>
              <w:fldChar w:fldCharType="end"/>
            </w:r>
          </w:p>
        </w:sdtContent>
      </w:sdt>
    </w:sdtContent>
  </w:sdt>
  <w:p w14:paraId="5B1EBF74" w14:textId="77777777" w:rsidR="002841E1" w:rsidRDefault="002841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A1B7" w14:textId="77777777" w:rsidR="00AC071B" w:rsidRDefault="00AC071B" w:rsidP="00ED408D">
      <w:pPr>
        <w:spacing w:after="0" w:line="240" w:lineRule="auto"/>
      </w:pPr>
      <w:r>
        <w:separator/>
      </w:r>
    </w:p>
  </w:footnote>
  <w:footnote w:type="continuationSeparator" w:id="0">
    <w:p w14:paraId="6E89793D" w14:textId="77777777" w:rsidR="00AC071B" w:rsidRDefault="00AC071B" w:rsidP="00ED408D">
      <w:pPr>
        <w:spacing w:after="0" w:line="240" w:lineRule="auto"/>
      </w:pPr>
      <w:r>
        <w:continuationSeparator/>
      </w:r>
    </w:p>
  </w:footnote>
  <w:footnote w:id="1">
    <w:p w14:paraId="24597BB5" w14:textId="77777777" w:rsidR="002841E1" w:rsidRPr="00ED408D" w:rsidRDefault="002841E1">
      <w:pPr>
        <w:pStyle w:val="Voetnoottekst"/>
        <w:rPr>
          <w:lang w:val="nl-NL"/>
        </w:rPr>
      </w:pPr>
      <w:r>
        <w:rPr>
          <w:rStyle w:val="Voetnootmarkering"/>
        </w:rPr>
        <w:footnoteRef/>
      </w:r>
      <w:r w:rsidRPr="00ED408D">
        <w:rPr>
          <w:lang w:val="nl-NL"/>
        </w:rPr>
        <w:t xml:space="preserve"> </w:t>
      </w:r>
      <w:r w:rsidRPr="00ED408D">
        <w:rPr>
          <w:sz w:val="16"/>
          <w:szCs w:val="16"/>
          <w:lang w:val="nl-NL"/>
        </w:rPr>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r>
        <w:rPr>
          <w:lang w:val="nl-NL"/>
        </w:rPr>
        <w:t xml:space="preserve"> </w:t>
      </w:r>
    </w:p>
  </w:footnote>
  <w:footnote w:id="2">
    <w:p w14:paraId="17EB9231" w14:textId="77777777" w:rsidR="002841E1" w:rsidRPr="00ED408D" w:rsidRDefault="002841E1">
      <w:pPr>
        <w:pStyle w:val="Voetnoottekst"/>
        <w:rPr>
          <w:lang w:val="nl-NL"/>
        </w:rPr>
      </w:pPr>
      <w:r>
        <w:rPr>
          <w:rStyle w:val="Voetnootmarkering"/>
        </w:rPr>
        <w:footnoteRef/>
      </w:r>
      <w:r w:rsidRPr="00ED408D">
        <w:rPr>
          <w:lang w:val="nl-NL"/>
        </w:rPr>
        <w:t xml:space="preserve"> </w:t>
      </w:r>
      <w:r w:rsidRPr="00ED408D">
        <w:rPr>
          <w:sz w:val="16"/>
          <w:szCs w:val="16"/>
          <w:lang w:val="nl-NL"/>
        </w:rPr>
        <w:t>Een reis- of onkostenvergoeding wordt niet beschouwd als inkomsten. Op een reis- of onkostenvergoeding worden door de stageverlener geen loonbelasting en premies ingehouden.</w:t>
      </w:r>
      <w:r>
        <w:rPr>
          <w:lang w:val="nl-NL"/>
        </w:rPr>
        <w:t xml:space="preserve"> </w:t>
      </w:r>
    </w:p>
  </w:footnote>
  <w:footnote w:id="3">
    <w:p w14:paraId="4354278F" w14:textId="77777777" w:rsidR="002841E1" w:rsidRPr="005E0391" w:rsidRDefault="002841E1">
      <w:pPr>
        <w:pStyle w:val="Voetnoottekst"/>
        <w:rPr>
          <w:color w:val="000000"/>
          <w:sz w:val="16"/>
          <w:szCs w:val="16"/>
          <w:lang w:val="nl-NL"/>
        </w:rPr>
      </w:pPr>
      <w:r w:rsidRPr="005E0391">
        <w:rPr>
          <w:rStyle w:val="Voetnootmarkering"/>
          <w:sz w:val="16"/>
          <w:szCs w:val="16"/>
        </w:rPr>
        <w:footnoteRef/>
      </w:r>
      <w:r w:rsidRPr="005E0391">
        <w:rPr>
          <w:sz w:val="16"/>
          <w:szCs w:val="16"/>
          <w:lang w:val="nl-NL"/>
        </w:rPr>
        <w:t xml:space="preserve"> </w:t>
      </w:r>
      <w:r w:rsidRPr="005E0391">
        <w:rPr>
          <w:color w:val="000000"/>
          <w:sz w:val="16"/>
          <w:szCs w:val="16"/>
          <w:lang w:val="nl-NL"/>
        </w:rPr>
        <w:t>Deze aansprakelijkheid kan per definitie niet worden uitgesloten.</w:t>
      </w:r>
    </w:p>
    <w:p w14:paraId="0E7E76EA" w14:textId="77777777" w:rsidR="002841E1" w:rsidRPr="005E0391" w:rsidRDefault="002841E1">
      <w:pPr>
        <w:pStyle w:val="Voetnoottekst"/>
        <w:rPr>
          <w:color w:val="000000"/>
          <w:sz w:val="16"/>
          <w:szCs w:val="16"/>
          <w:lang w:val="nl-NL"/>
        </w:rPr>
      </w:pPr>
      <w:r w:rsidRPr="005E0391">
        <w:rPr>
          <w:color w:val="000000"/>
          <w:sz w:val="16"/>
          <w:szCs w:val="16"/>
          <w:lang w:val="nl-NL"/>
        </w:rPr>
        <w:t>Ter toelichting:</w:t>
      </w:r>
    </w:p>
    <w:p w14:paraId="24A499F2" w14:textId="77777777" w:rsidR="002841E1" w:rsidRDefault="002841E1" w:rsidP="00A04E64">
      <w:pPr>
        <w:pStyle w:val="Geenafstand"/>
        <w:numPr>
          <w:ilvl w:val="0"/>
          <w:numId w:val="19"/>
        </w:numPr>
        <w:rPr>
          <w:rFonts w:eastAsia="DejaVu Sans" w:cs="DejaVu Sans"/>
          <w:kern w:val="2"/>
          <w:sz w:val="16"/>
          <w:szCs w:val="16"/>
          <w:lang w:val="nl-NL" w:eastAsia="zh-CN" w:bidi="hi-IN"/>
        </w:rPr>
      </w:pPr>
      <w:r w:rsidRPr="005E0391">
        <w:rPr>
          <w:sz w:val="16"/>
          <w:szCs w:val="16"/>
          <w:lang w:val="nl-NL"/>
        </w:rPr>
        <w:t xml:space="preserve">In eerste instantie is de stageverlener op grond van hoofdstuk 6, artikel 170 BW aansprakelijk voor schade door ondergeschikten </w:t>
      </w:r>
      <w:r w:rsidRPr="005E0391">
        <w:rPr>
          <w:rFonts w:eastAsia="DejaVu Sans" w:cs="DejaVu Sans"/>
          <w:kern w:val="2"/>
          <w:sz w:val="16"/>
          <w:szCs w:val="16"/>
          <w:lang w:val="nl-NL" w:eastAsia="zh-CN" w:bidi="hi-IN"/>
        </w:rPr>
        <w:t>(in casu vallen ook stagiairs hieronder) jegens derden en op grond van artikel 7:661 BW voor schade die de stagiair toebrengt aan eigendommen van stageverlener zelf.</w:t>
      </w:r>
    </w:p>
    <w:p w14:paraId="59B28F76" w14:textId="77777777" w:rsidR="002841E1" w:rsidRDefault="002841E1" w:rsidP="00A04E64">
      <w:pPr>
        <w:pStyle w:val="Geenafstand"/>
        <w:numPr>
          <w:ilvl w:val="0"/>
          <w:numId w:val="19"/>
        </w:numPr>
        <w:rPr>
          <w:rFonts w:eastAsia="DejaVu Sans" w:cs="DejaVu Sans"/>
          <w:kern w:val="2"/>
          <w:sz w:val="16"/>
          <w:szCs w:val="16"/>
          <w:lang w:val="nl-NL" w:eastAsia="zh-CN" w:bidi="hi-IN"/>
        </w:rPr>
      </w:pPr>
      <w:r w:rsidRPr="005E0391">
        <w:rPr>
          <w:sz w:val="16"/>
          <w:szCs w:val="16"/>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5E0391">
        <w:rPr>
          <w:rFonts w:eastAsia="DejaVu Sans" w:cs="DejaVu Sans"/>
          <w:kern w:val="2"/>
          <w:sz w:val="16"/>
          <w:szCs w:val="16"/>
          <w:lang w:val="nl-NL" w:eastAsia="zh-CN" w:bidi="hi-IN"/>
        </w:rPr>
        <w:t xml:space="preserve">aansprakelijkheidsverzekering van </w:t>
      </w:r>
      <w:r>
        <w:rPr>
          <w:rFonts w:eastAsia="DejaVu Sans" w:cs="DejaVu Sans"/>
          <w:kern w:val="2"/>
          <w:sz w:val="16"/>
          <w:szCs w:val="16"/>
          <w:lang w:val="nl-NL" w:eastAsia="zh-CN" w:bidi="hi-IN"/>
        </w:rPr>
        <w:t>de universiteit</w:t>
      </w:r>
    </w:p>
    <w:p w14:paraId="323684B3" w14:textId="0D274F6A" w:rsidR="002841E1" w:rsidRDefault="002841E1" w:rsidP="008B2383">
      <w:pPr>
        <w:pStyle w:val="Geenafstand"/>
        <w:ind w:left="360"/>
        <w:rPr>
          <w:rFonts w:eastAsia="DejaVu Sans" w:cs="DejaVu Sans"/>
          <w:kern w:val="2"/>
          <w:sz w:val="16"/>
          <w:szCs w:val="16"/>
          <w:lang w:val="nl-NL" w:eastAsia="zh-CN" w:bidi="hi-IN"/>
        </w:rPr>
      </w:pPr>
      <w:r w:rsidRPr="005E0391">
        <w:rPr>
          <w:rFonts w:eastAsia="DejaVu Sans" w:cs="DejaVu Sans"/>
          <w:kern w:val="2"/>
          <w:sz w:val="16"/>
          <w:szCs w:val="16"/>
          <w:lang w:val="nl-NL" w:eastAsia="zh-CN" w:bidi="hi-IN"/>
        </w:rPr>
        <w:t>als vangnet gelden voor acties van derden inzake wettelijke aansprake</w:t>
      </w:r>
      <w:r>
        <w:rPr>
          <w:rFonts w:eastAsia="DejaVu Sans" w:cs="DejaVu Sans"/>
          <w:kern w:val="2"/>
          <w:sz w:val="16"/>
          <w:szCs w:val="16"/>
          <w:lang w:val="nl-NL" w:eastAsia="zh-CN" w:bidi="hi-IN"/>
        </w:rPr>
        <w:t xml:space="preserve">lijkheid. Deze verzekering dekt de schade aan zaken die toebehoren aan, onder beheer en/of verantwoordelijkheid zijn van stageverlener, veroorzaakt door stagiair, tijdens en in verband met zijn tewerkstelling. </w:t>
      </w:r>
    </w:p>
    <w:p w14:paraId="708D90E7" w14:textId="77777777" w:rsidR="002841E1" w:rsidRDefault="002841E1" w:rsidP="00A04E64">
      <w:pPr>
        <w:pStyle w:val="Geenafstand"/>
        <w:numPr>
          <w:ilvl w:val="0"/>
          <w:numId w:val="19"/>
        </w:numPr>
        <w:rPr>
          <w:rFonts w:eastAsia="DejaVu Sans" w:cs="DejaVu Sans"/>
          <w:kern w:val="2"/>
          <w:sz w:val="16"/>
          <w:szCs w:val="16"/>
          <w:lang w:val="nl-NL" w:eastAsia="zh-CN" w:bidi="hi-IN"/>
        </w:rPr>
      </w:pPr>
      <w:r>
        <w:rPr>
          <w:rFonts w:eastAsia="DejaVu Sans" w:cs="DejaVu Sans"/>
          <w:kern w:val="2"/>
          <w:sz w:val="16"/>
          <w:szCs w:val="16"/>
          <w:lang w:val="nl-NL" w:eastAsia="zh-CN" w:bidi="hi-IN"/>
        </w:rPr>
        <w:t xml:space="preserve">De collectieve ongevallenverzekering geeft slechts een beperkte dekking. Aan de stagiair wordt dan ook dringend aanbevolen om zelf een ongevallenverzekering af te sluiten. </w:t>
      </w:r>
    </w:p>
    <w:p w14:paraId="01FCF1DF" w14:textId="77777777" w:rsidR="002841E1" w:rsidRPr="005E0391" w:rsidRDefault="002841E1" w:rsidP="00A04E64">
      <w:pPr>
        <w:pStyle w:val="Geenafstand"/>
        <w:numPr>
          <w:ilvl w:val="0"/>
          <w:numId w:val="19"/>
        </w:numPr>
        <w:rPr>
          <w:rFonts w:eastAsia="DejaVu Sans" w:cs="DejaVu Sans"/>
          <w:kern w:val="2"/>
          <w:sz w:val="16"/>
          <w:szCs w:val="16"/>
          <w:lang w:val="nl-NL" w:eastAsia="zh-CN" w:bidi="hi-IN"/>
        </w:rPr>
      </w:pPr>
      <w:r>
        <w:rPr>
          <w:rFonts w:eastAsia="DejaVu Sans" w:cs="DejaVu Sans"/>
          <w:kern w:val="2"/>
          <w:sz w:val="16"/>
          <w:szCs w:val="16"/>
          <w:lang w:val="nl-NL" w:eastAsia="zh-CN" w:bidi="hi-IN"/>
        </w:rPr>
        <w:t xml:space="preserve">Schade met of door een motorvoertuig is uitgesloten van dekking op de collectieve aansprakelijkheidsverzekering van de universiteit. </w:t>
      </w:r>
    </w:p>
    <w:p w14:paraId="5FD7A68A" w14:textId="77777777" w:rsidR="002841E1" w:rsidRPr="005E0391" w:rsidRDefault="002841E1" w:rsidP="005E0391">
      <w:pPr>
        <w:pStyle w:val="Geenafstand"/>
        <w:rPr>
          <w:sz w:val="16"/>
          <w:szCs w:val="16"/>
          <w:lang w:val="nl-NL"/>
        </w:rPr>
      </w:pPr>
    </w:p>
    <w:p w14:paraId="6F1CF49E" w14:textId="77777777" w:rsidR="002841E1" w:rsidRPr="005E0391" w:rsidRDefault="002841E1" w:rsidP="005E0391">
      <w:pPr>
        <w:pStyle w:val="Lijstalinea"/>
        <w:overflowPunct w:val="0"/>
        <w:ind w:left="360"/>
        <w:rPr>
          <w:rFonts w:eastAsia="DejaVu Sans" w:cs="DejaVu Sans"/>
          <w:color w:val="000000"/>
          <w:kern w:val="2"/>
          <w:sz w:val="16"/>
          <w:szCs w:val="16"/>
          <w:lang w:val="nl-NL" w:eastAsia="zh-CN" w:bidi="hi-IN"/>
        </w:rPr>
      </w:pPr>
    </w:p>
    <w:p w14:paraId="44E1453D" w14:textId="77777777" w:rsidR="002841E1" w:rsidRPr="005E0391" w:rsidRDefault="002841E1" w:rsidP="005E0391">
      <w:pPr>
        <w:overflowPunct w:val="0"/>
        <w:rPr>
          <w:rFonts w:ascii="FrutigerLTStd" w:eastAsia="DejaVu Sans" w:hAnsi="FrutigerLTStd" w:cs="DejaVu Sans"/>
          <w:color w:val="000000"/>
          <w:kern w:val="2"/>
          <w:sz w:val="16"/>
          <w:szCs w:val="16"/>
          <w:lang w:val="nl-NL" w:eastAsia="zh-CN" w:bidi="hi-IN"/>
        </w:rPr>
      </w:pPr>
    </w:p>
    <w:p w14:paraId="112A081C" w14:textId="77777777" w:rsidR="002841E1" w:rsidRPr="005E0391" w:rsidRDefault="002841E1" w:rsidP="005E0391">
      <w:pPr>
        <w:pStyle w:val="Lij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3F7C" w14:textId="723FBF0E" w:rsidR="006B15F7" w:rsidRPr="00756EA2" w:rsidRDefault="006B15F7" w:rsidP="00756EA2">
    <w:pPr>
      <w:pStyle w:val="Koptekst"/>
      <w:jc w:val="center"/>
      <w:rPr>
        <w:b/>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87524C"/>
    <w:multiLevelType w:val="hybridMultilevel"/>
    <w:tmpl w:val="C762A81A"/>
    <w:lvl w:ilvl="0" w:tplc="09AA3596">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3903E1"/>
    <w:multiLevelType w:val="hybridMultilevel"/>
    <w:tmpl w:val="0D1C2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40A3D"/>
    <w:multiLevelType w:val="hybridMultilevel"/>
    <w:tmpl w:val="C4A8FE2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6067D"/>
    <w:multiLevelType w:val="hybridMultilevel"/>
    <w:tmpl w:val="70C0E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A80D09"/>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210A2E"/>
    <w:multiLevelType w:val="hybridMultilevel"/>
    <w:tmpl w:val="A0C8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06E89"/>
    <w:multiLevelType w:val="hybridMultilevel"/>
    <w:tmpl w:val="7F72C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6F5FFA"/>
    <w:multiLevelType w:val="hybridMultilevel"/>
    <w:tmpl w:val="A344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AD052A"/>
    <w:multiLevelType w:val="hybridMultilevel"/>
    <w:tmpl w:val="7882A7F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546DAB"/>
    <w:multiLevelType w:val="hybridMultilevel"/>
    <w:tmpl w:val="1DBE55B4"/>
    <w:lvl w:ilvl="0" w:tplc="306AC42C">
      <w:start w:val="1"/>
      <w:numFmt w:val="decimal"/>
      <w:lvlText w:val="%1."/>
      <w:lvlJc w:val="left"/>
      <w:pPr>
        <w:ind w:left="808" w:hanging="281"/>
      </w:pPr>
      <w:rPr>
        <w:rFonts w:ascii="Arial" w:eastAsia="Arial" w:hAnsi="Arial" w:cs="Arial" w:hint="default"/>
        <w:b/>
        <w:bCs/>
        <w:spacing w:val="-3"/>
        <w:w w:val="99"/>
        <w:sz w:val="20"/>
        <w:szCs w:val="20"/>
        <w:lang w:val="en-US" w:eastAsia="en-US" w:bidi="en-US"/>
      </w:rPr>
    </w:lvl>
    <w:lvl w:ilvl="1" w:tplc="4D58B9B6">
      <w:numFmt w:val="bullet"/>
      <w:lvlText w:val="•"/>
      <w:lvlJc w:val="left"/>
      <w:pPr>
        <w:ind w:left="1642" w:hanging="281"/>
      </w:pPr>
      <w:rPr>
        <w:rFonts w:hint="default"/>
        <w:lang w:val="en-US" w:eastAsia="en-US" w:bidi="en-US"/>
      </w:rPr>
    </w:lvl>
    <w:lvl w:ilvl="2" w:tplc="F9049146">
      <w:numFmt w:val="bullet"/>
      <w:lvlText w:val="•"/>
      <w:lvlJc w:val="left"/>
      <w:pPr>
        <w:ind w:left="2485" w:hanging="281"/>
      </w:pPr>
      <w:rPr>
        <w:rFonts w:hint="default"/>
        <w:lang w:val="en-US" w:eastAsia="en-US" w:bidi="en-US"/>
      </w:rPr>
    </w:lvl>
    <w:lvl w:ilvl="3" w:tplc="8FB6BE10">
      <w:numFmt w:val="bullet"/>
      <w:lvlText w:val="•"/>
      <w:lvlJc w:val="left"/>
      <w:pPr>
        <w:ind w:left="3327" w:hanging="281"/>
      </w:pPr>
      <w:rPr>
        <w:rFonts w:hint="default"/>
        <w:lang w:val="en-US" w:eastAsia="en-US" w:bidi="en-US"/>
      </w:rPr>
    </w:lvl>
    <w:lvl w:ilvl="4" w:tplc="DF8C9C08">
      <w:numFmt w:val="bullet"/>
      <w:lvlText w:val="•"/>
      <w:lvlJc w:val="left"/>
      <w:pPr>
        <w:ind w:left="4170" w:hanging="281"/>
      </w:pPr>
      <w:rPr>
        <w:rFonts w:hint="default"/>
        <w:lang w:val="en-US" w:eastAsia="en-US" w:bidi="en-US"/>
      </w:rPr>
    </w:lvl>
    <w:lvl w:ilvl="5" w:tplc="59A45536">
      <w:numFmt w:val="bullet"/>
      <w:lvlText w:val="•"/>
      <w:lvlJc w:val="left"/>
      <w:pPr>
        <w:ind w:left="5013" w:hanging="281"/>
      </w:pPr>
      <w:rPr>
        <w:rFonts w:hint="default"/>
        <w:lang w:val="en-US" w:eastAsia="en-US" w:bidi="en-US"/>
      </w:rPr>
    </w:lvl>
    <w:lvl w:ilvl="6" w:tplc="7CC27D9E">
      <w:numFmt w:val="bullet"/>
      <w:lvlText w:val="•"/>
      <w:lvlJc w:val="left"/>
      <w:pPr>
        <w:ind w:left="5855" w:hanging="281"/>
      </w:pPr>
      <w:rPr>
        <w:rFonts w:hint="default"/>
        <w:lang w:val="en-US" w:eastAsia="en-US" w:bidi="en-US"/>
      </w:rPr>
    </w:lvl>
    <w:lvl w:ilvl="7" w:tplc="97180288">
      <w:numFmt w:val="bullet"/>
      <w:lvlText w:val="•"/>
      <w:lvlJc w:val="left"/>
      <w:pPr>
        <w:ind w:left="6698" w:hanging="281"/>
      </w:pPr>
      <w:rPr>
        <w:rFonts w:hint="default"/>
        <w:lang w:val="en-US" w:eastAsia="en-US" w:bidi="en-US"/>
      </w:rPr>
    </w:lvl>
    <w:lvl w:ilvl="8" w:tplc="8FF2C5BA">
      <w:numFmt w:val="bullet"/>
      <w:lvlText w:val="•"/>
      <w:lvlJc w:val="left"/>
      <w:pPr>
        <w:ind w:left="7541" w:hanging="281"/>
      </w:pPr>
      <w:rPr>
        <w:rFonts w:hint="default"/>
        <w:lang w:val="en-US" w:eastAsia="en-US" w:bidi="en-US"/>
      </w:rPr>
    </w:lvl>
  </w:abstractNum>
  <w:abstractNum w:abstractNumId="23" w15:restartNumberingAfterBreak="0">
    <w:nsid w:val="6E5C03E1"/>
    <w:multiLevelType w:val="hybridMultilevel"/>
    <w:tmpl w:val="E4E81EC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D43D4"/>
    <w:multiLevelType w:val="hybridMultilevel"/>
    <w:tmpl w:val="16BEE3CC"/>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987F0D"/>
    <w:multiLevelType w:val="multilevel"/>
    <w:tmpl w:val="33E64A5E"/>
    <w:lvl w:ilvl="0">
      <w:start w:val="1"/>
      <w:numFmt w:val="decimal"/>
      <w:lvlText w:val="%1."/>
      <w:lvlJc w:val="left"/>
      <w:pPr>
        <w:ind w:left="820" w:hanging="360"/>
      </w:pPr>
      <w:rPr>
        <w:rFonts w:ascii="Arial" w:eastAsia="Arial" w:hAnsi="Arial" w:cs="Arial" w:hint="default"/>
        <w:spacing w:val="-1"/>
        <w:w w:val="99"/>
        <w:sz w:val="20"/>
        <w:szCs w:val="20"/>
        <w:lang w:val="en-US" w:eastAsia="en-US" w:bidi="en-US"/>
      </w:rPr>
    </w:lvl>
    <w:lvl w:ilvl="1">
      <w:start w:val="1"/>
      <w:numFmt w:val="decimal"/>
      <w:lvlText w:val="%1.%2"/>
      <w:lvlJc w:val="left"/>
      <w:pPr>
        <w:ind w:left="1168" w:hanging="360"/>
      </w:pPr>
      <w:rPr>
        <w:rFonts w:ascii="Arial" w:eastAsia="Arial" w:hAnsi="Arial" w:cs="Arial" w:hint="default"/>
        <w:spacing w:val="-1"/>
        <w:w w:val="99"/>
        <w:sz w:val="20"/>
        <w:szCs w:val="20"/>
        <w:lang w:val="en-US" w:eastAsia="en-US" w:bidi="en-US"/>
      </w:rPr>
    </w:lvl>
    <w:lvl w:ilvl="2">
      <w:numFmt w:val="bullet"/>
      <w:lvlText w:val="•"/>
      <w:lvlJc w:val="left"/>
      <w:pPr>
        <w:ind w:left="2056" w:hanging="360"/>
      </w:pPr>
      <w:rPr>
        <w:rFonts w:hint="default"/>
        <w:lang w:val="en-US" w:eastAsia="en-US" w:bidi="en-US"/>
      </w:rPr>
    </w:lvl>
    <w:lvl w:ilvl="3">
      <w:numFmt w:val="bullet"/>
      <w:lvlText w:val="•"/>
      <w:lvlJc w:val="left"/>
      <w:pPr>
        <w:ind w:left="2952" w:hanging="360"/>
      </w:pPr>
      <w:rPr>
        <w:rFonts w:hint="default"/>
        <w:lang w:val="en-US" w:eastAsia="en-US" w:bidi="en-US"/>
      </w:rPr>
    </w:lvl>
    <w:lvl w:ilvl="4">
      <w:numFmt w:val="bullet"/>
      <w:lvlText w:val="•"/>
      <w:lvlJc w:val="left"/>
      <w:pPr>
        <w:ind w:left="3848" w:hanging="360"/>
      </w:pPr>
      <w:rPr>
        <w:rFonts w:hint="default"/>
        <w:lang w:val="en-US" w:eastAsia="en-US" w:bidi="en-US"/>
      </w:rPr>
    </w:lvl>
    <w:lvl w:ilvl="5">
      <w:numFmt w:val="bullet"/>
      <w:lvlText w:val="•"/>
      <w:lvlJc w:val="left"/>
      <w:pPr>
        <w:ind w:left="4745" w:hanging="360"/>
      </w:pPr>
      <w:rPr>
        <w:rFonts w:hint="default"/>
        <w:lang w:val="en-US" w:eastAsia="en-US" w:bidi="en-US"/>
      </w:rPr>
    </w:lvl>
    <w:lvl w:ilvl="6">
      <w:numFmt w:val="bullet"/>
      <w:lvlText w:val="•"/>
      <w:lvlJc w:val="left"/>
      <w:pPr>
        <w:ind w:left="5641" w:hanging="360"/>
      </w:pPr>
      <w:rPr>
        <w:rFonts w:hint="default"/>
        <w:lang w:val="en-US" w:eastAsia="en-US" w:bidi="en-US"/>
      </w:rPr>
    </w:lvl>
    <w:lvl w:ilvl="7">
      <w:numFmt w:val="bullet"/>
      <w:lvlText w:val="•"/>
      <w:lvlJc w:val="left"/>
      <w:pPr>
        <w:ind w:left="6537" w:hanging="360"/>
      </w:pPr>
      <w:rPr>
        <w:rFonts w:hint="default"/>
        <w:lang w:val="en-US" w:eastAsia="en-US" w:bidi="en-US"/>
      </w:rPr>
    </w:lvl>
    <w:lvl w:ilvl="8">
      <w:numFmt w:val="bullet"/>
      <w:lvlText w:val="•"/>
      <w:lvlJc w:val="left"/>
      <w:pPr>
        <w:ind w:left="7433" w:hanging="360"/>
      </w:pPr>
      <w:rPr>
        <w:rFonts w:hint="default"/>
        <w:lang w:val="en-US" w:eastAsia="en-US" w:bidi="en-US"/>
      </w:rPr>
    </w:lvl>
  </w:abstractNum>
  <w:num w:numId="1">
    <w:abstractNumId w:val="1"/>
  </w:num>
  <w:num w:numId="2">
    <w:abstractNumId w:val="16"/>
  </w:num>
  <w:num w:numId="3">
    <w:abstractNumId w:val="18"/>
  </w:num>
  <w:num w:numId="4">
    <w:abstractNumId w:val="7"/>
  </w:num>
  <w:num w:numId="5">
    <w:abstractNumId w:val="19"/>
  </w:num>
  <w:num w:numId="6">
    <w:abstractNumId w:val="10"/>
  </w:num>
  <w:num w:numId="7">
    <w:abstractNumId w:val="11"/>
  </w:num>
  <w:num w:numId="8">
    <w:abstractNumId w:val="23"/>
  </w:num>
  <w:num w:numId="9">
    <w:abstractNumId w:val="15"/>
  </w:num>
  <w:num w:numId="10">
    <w:abstractNumId w:val="4"/>
  </w:num>
  <w:num w:numId="11">
    <w:abstractNumId w:val="21"/>
  </w:num>
  <w:num w:numId="12">
    <w:abstractNumId w:val="13"/>
  </w:num>
  <w:num w:numId="13">
    <w:abstractNumId w:val="3"/>
  </w:num>
  <w:num w:numId="14">
    <w:abstractNumId w:val="9"/>
  </w:num>
  <w:num w:numId="15">
    <w:abstractNumId w:val="12"/>
  </w:num>
  <w:num w:numId="16">
    <w:abstractNumId w:val="24"/>
  </w:num>
  <w:num w:numId="17">
    <w:abstractNumId w:val="26"/>
  </w:num>
  <w:num w:numId="18">
    <w:abstractNumId w:val="20"/>
  </w:num>
  <w:num w:numId="19">
    <w:abstractNumId w:val="8"/>
  </w:num>
  <w:num w:numId="20">
    <w:abstractNumId w:val="0"/>
  </w:num>
  <w:num w:numId="21">
    <w:abstractNumId w:val="14"/>
  </w:num>
  <w:num w:numId="22">
    <w:abstractNumId w:val="22"/>
  </w:num>
  <w:num w:numId="23">
    <w:abstractNumId w:val="2"/>
  </w:num>
  <w:num w:numId="24">
    <w:abstractNumId w:val="27"/>
  </w:num>
  <w:num w:numId="25">
    <w:abstractNumId w:val="17"/>
  </w:num>
  <w:num w:numId="26">
    <w:abstractNumId w:val="25"/>
  </w:num>
  <w:num w:numId="27">
    <w:abstractNumId w:val="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kker, J.G.">
    <w15:presenceInfo w15:providerId="AD" w15:userId="S-1-5-21-2168278232-4161785195-1102373599-25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AE"/>
    <w:rsid w:val="00011820"/>
    <w:rsid w:val="000725EB"/>
    <w:rsid w:val="00081229"/>
    <w:rsid w:val="000A7FAE"/>
    <w:rsid w:val="000B2A5E"/>
    <w:rsid w:val="000B67D9"/>
    <w:rsid w:val="000B7F00"/>
    <w:rsid w:val="000C2728"/>
    <w:rsid w:val="000D32CA"/>
    <w:rsid w:val="000D5477"/>
    <w:rsid w:val="000D6E65"/>
    <w:rsid w:val="000E4E86"/>
    <w:rsid w:val="001011BA"/>
    <w:rsid w:val="0010793E"/>
    <w:rsid w:val="0011683A"/>
    <w:rsid w:val="0015736D"/>
    <w:rsid w:val="001A3B51"/>
    <w:rsid w:val="001A748E"/>
    <w:rsid w:val="001B4F88"/>
    <w:rsid w:val="001D3500"/>
    <w:rsid w:val="00206FA0"/>
    <w:rsid w:val="00207ED9"/>
    <w:rsid w:val="00214DCB"/>
    <w:rsid w:val="00233460"/>
    <w:rsid w:val="002368CF"/>
    <w:rsid w:val="002730CD"/>
    <w:rsid w:val="002841E1"/>
    <w:rsid w:val="00284F57"/>
    <w:rsid w:val="002B46AE"/>
    <w:rsid w:val="002C30BA"/>
    <w:rsid w:val="002D20BF"/>
    <w:rsid w:val="002E469B"/>
    <w:rsid w:val="002E6B03"/>
    <w:rsid w:val="002E7AAC"/>
    <w:rsid w:val="00334A3F"/>
    <w:rsid w:val="003603EC"/>
    <w:rsid w:val="0038393A"/>
    <w:rsid w:val="003911F9"/>
    <w:rsid w:val="00396ACD"/>
    <w:rsid w:val="003A4AD7"/>
    <w:rsid w:val="003B5349"/>
    <w:rsid w:val="003B5416"/>
    <w:rsid w:val="003B68E9"/>
    <w:rsid w:val="003C1E46"/>
    <w:rsid w:val="0041125F"/>
    <w:rsid w:val="00436A13"/>
    <w:rsid w:val="0047741B"/>
    <w:rsid w:val="004A3C6C"/>
    <w:rsid w:val="004B16AB"/>
    <w:rsid w:val="00501BC0"/>
    <w:rsid w:val="00504A46"/>
    <w:rsid w:val="00513886"/>
    <w:rsid w:val="00536FA4"/>
    <w:rsid w:val="00567753"/>
    <w:rsid w:val="00582FF6"/>
    <w:rsid w:val="00596767"/>
    <w:rsid w:val="005A3333"/>
    <w:rsid w:val="005E0391"/>
    <w:rsid w:val="005E7055"/>
    <w:rsid w:val="005E743C"/>
    <w:rsid w:val="0062108A"/>
    <w:rsid w:val="0062356C"/>
    <w:rsid w:val="0064600A"/>
    <w:rsid w:val="0069119C"/>
    <w:rsid w:val="006937BF"/>
    <w:rsid w:val="006B15F7"/>
    <w:rsid w:val="006C0522"/>
    <w:rsid w:val="006C26DF"/>
    <w:rsid w:val="006E2F83"/>
    <w:rsid w:val="00704683"/>
    <w:rsid w:val="0071245E"/>
    <w:rsid w:val="00713AD2"/>
    <w:rsid w:val="00717A0D"/>
    <w:rsid w:val="0075032E"/>
    <w:rsid w:val="00754E27"/>
    <w:rsid w:val="00756EA2"/>
    <w:rsid w:val="0076342B"/>
    <w:rsid w:val="007B11E0"/>
    <w:rsid w:val="007C1BA3"/>
    <w:rsid w:val="007E028E"/>
    <w:rsid w:val="00802087"/>
    <w:rsid w:val="00823881"/>
    <w:rsid w:val="00827E0D"/>
    <w:rsid w:val="00843715"/>
    <w:rsid w:val="00870683"/>
    <w:rsid w:val="00870F33"/>
    <w:rsid w:val="008B2383"/>
    <w:rsid w:val="008B6548"/>
    <w:rsid w:val="008E7243"/>
    <w:rsid w:val="0090644A"/>
    <w:rsid w:val="00914B6D"/>
    <w:rsid w:val="0091627B"/>
    <w:rsid w:val="00956EC8"/>
    <w:rsid w:val="009667F1"/>
    <w:rsid w:val="00966A0E"/>
    <w:rsid w:val="009A773D"/>
    <w:rsid w:val="009B0A48"/>
    <w:rsid w:val="009B16AE"/>
    <w:rsid w:val="00A04E64"/>
    <w:rsid w:val="00A066FB"/>
    <w:rsid w:val="00A4765C"/>
    <w:rsid w:val="00A56576"/>
    <w:rsid w:val="00A57A2C"/>
    <w:rsid w:val="00A61CBD"/>
    <w:rsid w:val="00A62485"/>
    <w:rsid w:val="00A718D7"/>
    <w:rsid w:val="00A81348"/>
    <w:rsid w:val="00A87EF7"/>
    <w:rsid w:val="00AB7386"/>
    <w:rsid w:val="00AC071B"/>
    <w:rsid w:val="00AF65CC"/>
    <w:rsid w:val="00B6060B"/>
    <w:rsid w:val="00B67E0A"/>
    <w:rsid w:val="00B80C71"/>
    <w:rsid w:val="00BA49D0"/>
    <w:rsid w:val="00BB0AD6"/>
    <w:rsid w:val="00BB35F0"/>
    <w:rsid w:val="00BC5329"/>
    <w:rsid w:val="00BC6039"/>
    <w:rsid w:val="00BE1F82"/>
    <w:rsid w:val="00BF18BA"/>
    <w:rsid w:val="00C14445"/>
    <w:rsid w:val="00C15427"/>
    <w:rsid w:val="00C251F2"/>
    <w:rsid w:val="00C26926"/>
    <w:rsid w:val="00C60202"/>
    <w:rsid w:val="00C62014"/>
    <w:rsid w:val="00C64EFC"/>
    <w:rsid w:val="00C73693"/>
    <w:rsid w:val="00C83809"/>
    <w:rsid w:val="00C84CEB"/>
    <w:rsid w:val="00C974D4"/>
    <w:rsid w:val="00CC1D3F"/>
    <w:rsid w:val="00D53F20"/>
    <w:rsid w:val="00D929AC"/>
    <w:rsid w:val="00DA1F60"/>
    <w:rsid w:val="00DD2F50"/>
    <w:rsid w:val="00DF6C0E"/>
    <w:rsid w:val="00E012B4"/>
    <w:rsid w:val="00E117AB"/>
    <w:rsid w:val="00E2024C"/>
    <w:rsid w:val="00E2486B"/>
    <w:rsid w:val="00E610D0"/>
    <w:rsid w:val="00EA6283"/>
    <w:rsid w:val="00EC2756"/>
    <w:rsid w:val="00EC66B5"/>
    <w:rsid w:val="00ED408D"/>
    <w:rsid w:val="00F004BF"/>
    <w:rsid w:val="00F0349F"/>
    <w:rsid w:val="00F04427"/>
    <w:rsid w:val="00F12AAD"/>
    <w:rsid w:val="00F205E2"/>
    <w:rsid w:val="00F53C17"/>
    <w:rsid w:val="00F542D0"/>
    <w:rsid w:val="00F600F4"/>
    <w:rsid w:val="00F74104"/>
    <w:rsid w:val="00FA0E63"/>
    <w:rsid w:val="00FB3F5F"/>
    <w:rsid w:val="00FC2CB1"/>
    <w:rsid w:val="00FD5CA9"/>
    <w:rsid w:val="00FE1318"/>
    <w:rsid w:val="00FE68DC"/>
    <w:rsid w:val="00FF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B3F2"/>
  <w15:docId w15:val="{57EBEA0D-B55B-4464-A8C3-E8E96D85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24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07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011820"/>
    <w:pPr>
      <w:ind w:left="720"/>
      <w:contextualSpacing/>
    </w:pPr>
  </w:style>
  <w:style w:type="character" w:customStyle="1" w:styleId="Kop2Char">
    <w:name w:val="Kop 2 Char"/>
    <w:basedOn w:val="Standaardalinea-lettertype"/>
    <w:link w:val="Kop2"/>
    <w:uiPriority w:val="9"/>
    <w:rsid w:val="0010793E"/>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ED40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408D"/>
    <w:rPr>
      <w:sz w:val="20"/>
      <w:szCs w:val="20"/>
    </w:rPr>
  </w:style>
  <w:style w:type="character" w:styleId="Voetnootmarkering">
    <w:name w:val="footnote reference"/>
    <w:basedOn w:val="Standaardalinea-lettertype"/>
    <w:uiPriority w:val="99"/>
    <w:semiHidden/>
    <w:unhideWhenUsed/>
    <w:rsid w:val="00ED408D"/>
    <w:rPr>
      <w:vertAlign w:val="superscript"/>
    </w:rPr>
  </w:style>
  <w:style w:type="character" w:styleId="Verwijzingopmerking">
    <w:name w:val="annotation reference"/>
    <w:basedOn w:val="Standaardalinea-lettertype"/>
    <w:uiPriority w:val="99"/>
    <w:semiHidden/>
    <w:unhideWhenUsed/>
    <w:rsid w:val="006937BF"/>
    <w:rPr>
      <w:sz w:val="16"/>
      <w:szCs w:val="16"/>
    </w:rPr>
  </w:style>
  <w:style w:type="paragraph" w:styleId="Tekstopmerking">
    <w:name w:val="annotation text"/>
    <w:basedOn w:val="Standaard"/>
    <w:link w:val="TekstopmerkingChar"/>
    <w:uiPriority w:val="99"/>
    <w:semiHidden/>
    <w:unhideWhenUsed/>
    <w:rsid w:val="006937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37BF"/>
    <w:rPr>
      <w:sz w:val="20"/>
      <w:szCs w:val="20"/>
    </w:rPr>
  </w:style>
  <w:style w:type="paragraph" w:styleId="Onderwerpvanopmerking">
    <w:name w:val="annotation subject"/>
    <w:basedOn w:val="Tekstopmerking"/>
    <w:next w:val="Tekstopmerking"/>
    <w:link w:val="OnderwerpvanopmerkingChar"/>
    <w:uiPriority w:val="99"/>
    <w:semiHidden/>
    <w:unhideWhenUsed/>
    <w:rsid w:val="006937BF"/>
    <w:rPr>
      <w:b/>
      <w:bCs/>
    </w:rPr>
  </w:style>
  <w:style w:type="character" w:customStyle="1" w:styleId="OnderwerpvanopmerkingChar">
    <w:name w:val="Onderwerp van opmerking Char"/>
    <w:basedOn w:val="TekstopmerkingChar"/>
    <w:link w:val="Onderwerpvanopmerking"/>
    <w:uiPriority w:val="99"/>
    <w:semiHidden/>
    <w:rsid w:val="006937BF"/>
    <w:rPr>
      <w:b/>
      <w:bCs/>
      <w:sz w:val="20"/>
      <w:szCs w:val="20"/>
    </w:rPr>
  </w:style>
  <w:style w:type="paragraph" w:styleId="Ballontekst">
    <w:name w:val="Balloon Text"/>
    <w:basedOn w:val="Standaard"/>
    <w:link w:val="BallontekstChar"/>
    <w:uiPriority w:val="99"/>
    <w:semiHidden/>
    <w:unhideWhenUsed/>
    <w:rsid w:val="006937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37BF"/>
    <w:rPr>
      <w:rFonts w:ascii="Segoe UI" w:hAnsi="Segoe UI" w:cs="Segoe UI"/>
      <w:sz w:val="18"/>
      <w:szCs w:val="18"/>
    </w:rPr>
  </w:style>
  <w:style w:type="paragraph" w:styleId="Lijst">
    <w:name w:val="List"/>
    <w:basedOn w:val="Plattetekst"/>
    <w:rsid w:val="005E0391"/>
    <w:pPr>
      <w:widowControl w:val="0"/>
      <w:suppressAutoHyphens/>
      <w:spacing w:after="140" w:line="276" w:lineRule="auto"/>
    </w:pPr>
    <w:rPr>
      <w:rFonts w:ascii="Liberation Serif" w:eastAsia="DejaVu Sans" w:hAnsi="Liberation Serif" w:cs="DejaVu Sans"/>
      <w:kern w:val="2"/>
      <w:sz w:val="24"/>
      <w:szCs w:val="24"/>
      <w:lang w:val="en-US" w:eastAsia="zh-CN" w:bidi="hi-IN"/>
    </w:rPr>
  </w:style>
  <w:style w:type="paragraph" w:styleId="Plattetekst">
    <w:name w:val="Body Text"/>
    <w:basedOn w:val="Standaard"/>
    <w:link w:val="PlattetekstChar"/>
    <w:uiPriority w:val="99"/>
    <w:semiHidden/>
    <w:unhideWhenUsed/>
    <w:rsid w:val="005E0391"/>
    <w:pPr>
      <w:spacing w:after="120"/>
    </w:pPr>
  </w:style>
  <w:style w:type="character" w:customStyle="1" w:styleId="PlattetekstChar">
    <w:name w:val="Platte tekst Char"/>
    <w:basedOn w:val="Standaardalinea-lettertype"/>
    <w:link w:val="Plattetekst"/>
    <w:uiPriority w:val="99"/>
    <w:semiHidden/>
    <w:rsid w:val="005E0391"/>
  </w:style>
  <w:style w:type="paragraph" w:styleId="Geenafstand">
    <w:name w:val="No Spacing"/>
    <w:uiPriority w:val="1"/>
    <w:qFormat/>
    <w:rsid w:val="005E0391"/>
    <w:pPr>
      <w:spacing w:after="0" w:line="240" w:lineRule="auto"/>
    </w:pPr>
  </w:style>
  <w:style w:type="character" w:customStyle="1" w:styleId="Kop1Char">
    <w:name w:val="Kop 1 Char"/>
    <w:basedOn w:val="Standaardalinea-lettertype"/>
    <w:link w:val="Kop1"/>
    <w:uiPriority w:val="9"/>
    <w:rsid w:val="0071245E"/>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Standaard"/>
    <w:uiPriority w:val="1"/>
    <w:qFormat/>
    <w:rsid w:val="0071245E"/>
    <w:pPr>
      <w:widowControl w:val="0"/>
      <w:autoSpaceDE w:val="0"/>
      <w:autoSpaceDN w:val="0"/>
      <w:spacing w:after="0" w:line="240" w:lineRule="auto"/>
      <w:ind w:left="200"/>
    </w:pPr>
    <w:rPr>
      <w:rFonts w:ascii="Arial" w:eastAsia="Arial" w:hAnsi="Arial" w:cs="Arial"/>
      <w:sz w:val="22"/>
      <w:lang w:val="en-US" w:bidi="en-US"/>
    </w:rPr>
  </w:style>
  <w:style w:type="paragraph" w:styleId="Koptekst">
    <w:name w:val="header"/>
    <w:basedOn w:val="Standaard"/>
    <w:link w:val="KoptekstChar"/>
    <w:uiPriority w:val="99"/>
    <w:unhideWhenUsed/>
    <w:rsid w:val="001D35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500"/>
  </w:style>
  <w:style w:type="paragraph" w:styleId="Voettekst">
    <w:name w:val="footer"/>
    <w:basedOn w:val="Standaard"/>
    <w:link w:val="VoettekstChar"/>
    <w:uiPriority w:val="99"/>
    <w:unhideWhenUsed/>
    <w:rsid w:val="001D35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500"/>
  </w:style>
  <w:style w:type="paragraph" w:styleId="Revisie">
    <w:name w:val="Revision"/>
    <w:hidden/>
    <w:uiPriority w:val="99"/>
    <w:semiHidden/>
    <w:rsid w:val="0075032E"/>
    <w:pPr>
      <w:spacing w:after="0" w:line="240" w:lineRule="auto"/>
    </w:pPr>
  </w:style>
  <w:style w:type="character" w:customStyle="1" w:styleId="highlight">
    <w:name w:val="highlight"/>
    <w:basedOn w:val="Standaardalinea-lettertype"/>
    <w:rsid w:val="0053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3D0E-D000-4B0B-B84F-A71AB8DC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3813</Words>
  <Characters>20973</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Nieuwenhuijzen, Nathalie van</dc:creator>
  <cp:lastModifiedBy>Tessa de Waal</cp:lastModifiedBy>
  <cp:revision>2</cp:revision>
  <cp:lastPrinted>2019-08-21T07:59:00Z</cp:lastPrinted>
  <dcterms:created xsi:type="dcterms:W3CDTF">2020-12-15T12:20:00Z</dcterms:created>
  <dcterms:modified xsi:type="dcterms:W3CDTF">2020-12-15T12:20:00Z</dcterms:modified>
</cp:coreProperties>
</file>