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9533E" w14:textId="2A5B5226" w:rsidR="2717627A" w:rsidRDefault="00F16984" w:rsidP="34D9533E">
      <w:pPr>
        <w:jc w:val="center"/>
        <w:rPr>
          <w:rFonts w:ascii="Verdana Pro" w:eastAsia="Verdana Pro" w:hAnsi="Verdana Pro" w:cs="Verdana Pro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4" behindDoc="1" locked="0" layoutInCell="1" allowOverlap="1" wp14:anchorId="3602161D" wp14:editId="0C850F55">
            <wp:simplePos x="0" y="0"/>
            <wp:positionH relativeFrom="margin">
              <wp:posOffset>-1108710</wp:posOffset>
            </wp:positionH>
            <wp:positionV relativeFrom="paragraph">
              <wp:posOffset>-481330</wp:posOffset>
            </wp:positionV>
            <wp:extent cx="11075670" cy="9504045"/>
            <wp:effectExtent l="0" t="0" r="0" b="1905"/>
            <wp:wrapNone/>
            <wp:docPr id="1855303014" name="Picture 185530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670" cy="950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AA">
        <w:rPr>
          <w:rFonts w:ascii="Verdana Pro" w:eastAsia="Verdana Pro" w:hAnsi="Verdana Pro" w:cs="Verdana Pro"/>
          <w:b/>
          <w:bCs/>
          <w:color w:val="006E8D"/>
          <w:sz w:val="32"/>
          <w:szCs w:val="32"/>
        </w:rPr>
        <w:t xml:space="preserve">“Making the Shift” </w:t>
      </w:r>
      <w:r w:rsidR="00D2778E">
        <w:rPr>
          <w:rFonts w:ascii="Verdana Pro" w:eastAsia="Verdana Pro" w:hAnsi="Verdana Pro" w:cs="Verdana Pro"/>
          <w:b/>
          <w:bCs/>
          <w:color w:val="006E8D"/>
          <w:sz w:val="32"/>
          <w:szCs w:val="32"/>
        </w:rPr>
        <w:t xml:space="preserve">Organizational </w:t>
      </w:r>
      <w:r w:rsidR="715DCB18" w:rsidRPr="34D9533E">
        <w:rPr>
          <w:rFonts w:ascii="Verdana Pro" w:eastAsia="Verdana Pro" w:hAnsi="Verdana Pro" w:cs="Verdana Pro"/>
          <w:b/>
          <w:bCs/>
          <w:color w:val="006E8D"/>
          <w:sz w:val="32"/>
          <w:szCs w:val="32"/>
        </w:rPr>
        <w:t>Readiness Assessment</w:t>
      </w:r>
    </w:p>
    <w:p w14:paraId="72F192B6" w14:textId="44D97BBD" w:rsidR="2717627A" w:rsidRDefault="6E8A2FD3" w:rsidP="34D9533E">
      <w:r w:rsidRPr="34D9533E">
        <w:rPr>
          <w:rFonts w:ascii="Calibri" w:eastAsia="Calibri" w:hAnsi="Calibri" w:cs="Calibri"/>
          <w:color w:val="000000" w:themeColor="text1"/>
          <w:sz w:val="24"/>
          <w:szCs w:val="24"/>
        </w:rPr>
        <w:t>Th</w:t>
      </w:r>
      <w:r w:rsidR="008454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“Making the Shift” </w:t>
      </w:r>
      <w:r w:rsidRPr="34D953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Readiness Assessment </w:t>
      </w:r>
      <w:r w:rsidR="00FC4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Pr="34D953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designed to provide a quick snapshot of your organization's </w:t>
      </w:r>
      <w:r w:rsidR="00FC4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readiness for </w:t>
      </w:r>
      <w:r w:rsidR="00F169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mandated reporting reform. </w:t>
      </w:r>
    </w:p>
    <w:p w14:paraId="31B42442" w14:textId="77271B8D" w:rsidR="34D9533E" w:rsidRDefault="34D9533E" w:rsidP="34D9533E">
      <w:pPr>
        <w:rPr>
          <w:rFonts w:eastAsiaTheme="minorEastAsia"/>
          <w:color w:val="000000" w:themeColor="text1"/>
          <w:sz w:val="24"/>
          <w:szCs w:val="24"/>
        </w:rPr>
      </w:pPr>
    </w:p>
    <w:tbl>
      <w:tblPr>
        <w:tblStyle w:val="TableGrid"/>
        <w:tblW w:w="1421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162"/>
        <w:gridCol w:w="1440"/>
        <w:gridCol w:w="1440"/>
        <w:gridCol w:w="1170"/>
      </w:tblGrid>
      <w:tr w:rsidR="0044012F" w:rsidRPr="007D5B8C" w14:paraId="4E430F60" w14:textId="77777777" w:rsidTr="0044012F">
        <w:trPr>
          <w:cantSplit/>
          <w:trHeight w:val="1140"/>
        </w:trPr>
        <w:tc>
          <w:tcPr>
            <w:tcW w:w="1016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6A476B9" w14:textId="77777777" w:rsidR="0044012F" w:rsidRDefault="0044012F" w:rsidP="1DD7AEC9">
            <w:pPr>
              <w:jc w:val="center"/>
              <w:rPr>
                <w:rFonts w:eastAsia="Source Sans Pro" w:cstheme="minorHAnsi"/>
                <w:b/>
                <w:bCs/>
                <w:color w:val="006E8D"/>
              </w:rPr>
            </w:pPr>
          </w:p>
          <w:p w14:paraId="22A76992" w14:textId="77777777" w:rsidR="0044012F" w:rsidRDefault="0044012F" w:rsidP="1DD7AEC9">
            <w:pPr>
              <w:jc w:val="center"/>
              <w:rPr>
                <w:rFonts w:eastAsia="Source Sans Pro" w:cstheme="minorHAnsi"/>
                <w:b/>
                <w:bCs/>
                <w:color w:val="006E8D"/>
              </w:rPr>
            </w:pPr>
          </w:p>
          <w:p w14:paraId="35ACC0B7" w14:textId="54CF28C1" w:rsidR="00D2778E" w:rsidRPr="007D5B8C" w:rsidRDefault="00682B85" w:rsidP="1DD7AEC9">
            <w:pPr>
              <w:jc w:val="center"/>
              <w:rPr>
                <w:rFonts w:eastAsia="Source Sans Pro" w:cstheme="minorHAnsi"/>
                <w:b/>
                <w:bCs/>
                <w:color w:val="006E8D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t>READINESS QUESTION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836781D" w14:textId="22B248CF" w:rsidR="00D2778E" w:rsidRPr="007D5B8C" w:rsidRDefault="00682B85" w:rsidP="00861C52">
            <w:pPr>
              <w:ind w:left="115" w:right="115"/>
              <w:jc w:val="center"/>
              <w:rPr>
                <w:rFonts w:eastAsia="Source Sans Pro" w:cstheme="minorHAnsi"/>
                <w:b/>
                <w:bCs/>
                <w:color w:val="006E8D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AABC494" w14:textId="17980E7A" w:rsidR="00D2778E" w:rsidRPr="0044012F" w:rsidRDefault="00682B85" w:rsidP="00861C52">
            <w:pPr>
              <w:ind w:left="115" w:right="115"/>
              <w:jc w:val="center"/>
              <w:rPr>
                <w:rFonts w:eastAsia="Source Sans Pro" w:cstheme="minorHAnsi"/>
                <w:b/>
                <w:bCs/>
                <w:color w:val="006E8D"/>
                <w:sz w:val="21"/>
                <w:szCs w:val="21"/>
              </w:rPr>
            </w:pPr>
            <w:r w:rsidRPr="0044012F">
              <w:rPr>
                <w:rFonts w:eastAsia="Source Sans Pro" w:cstheme="minorHAnsi"/>
                <w:b/>
                <w:bCs/>
                <w:color w:val="006E8D"/>
                <w:sz w:val="21"/>
                <w:szCs w:val="21"/>
              </w:rPr>
              <w:t>IN PROGRESS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2C5D0FB" w14:textId="3853E9BD" w:rsidR="00D2778E" w:rsidRPr="007D5B8C" w:rsidRDefault="00682B85" w:rsidP="00861C52">
            <w:pPr>
              <w:ind w:left="115" w:right="115"/>
              <w:jc w:val="center"/>
              <w:rPr>
                <w:rFonts w:eastAsia="Source Sans Pro" w:cstheme="minorHAnsi"/>
                <w:b/>
                <w:bCs/>
                <w:color w:val="006E8D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t>NO</w:t>
            </w:r>
          </w:p>
        </w:tc>
      </w:tr>
      <w:tr w:rsidR="000D6A80" w:rsidRPr="007D5B8C" w14:paraId="4E8B899D" w14:textId="77777777" w:rsidTr="007B7E7C">
        <w:trPr>
          <w:trHeight w:val="258"/>
        </w:trPr>
        <w:tc>
          <w:tcPr>
            <w:tcW w:w="14212" w:type="dxa"/>
            <w:gridSpan w:val="4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009999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B9B43F9" w14:textId="4669F5A0" w:rsidR="000D6A80" w:rsidRPr="006D6C77" w:rsidRDefault="000D6A80" w:rsidP="000D6A80">
            <w:pPr>
              <w:jc w:val="center"/>
              <w:rPr>
                <w:rFonts w:eastAsiaTheme="minorEastAsia" w:cstheme="minorHAnsi"/>
                <w:i/>
                <w:iCs/>
                <w:color w:val="1B1B1B"/>
              </w:rPr>
            </w:pPr>
            <w:r w:rsidRPr="006D6C77">
              <w:rPr>
                <w:rFonts w:eastAsiaTheme="minorEastAsia" w:cstheme="minorHAnsi"/>
                <w:i/>
                <w:iCs/>
                <w:color w:val="FFFFFF" w:themeColor="background1"/>
              </w:rPr>
              <w:t>Employee Training and Support</w:t>
            </w:r>
          </w:p>
        </w:tc>
      </w:tr>
      <w:tr w:rsidR="0044012F" w:rsidRPr="007D5B8C" w14:paraId="00181646" w14:textId="77777777" w:rsidTr="0044012F">
        <w:trPr>
          <w:trHeight w:val="87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28F28AC" w14:textId="279BDB0C" w:rsidR="00D2778E" w:rsidRPr="007D5B8C" w:rsidRDefault="00D2778E" w:rsidP="34D9533E">
            <w:pPr>
              <w:spacing w:line="259" w:lineRule="auto"/>
              <w:rPr>
                <w:rFonts w:eastAsiaTheme="minorEastAsia" w:cstheme="minorHAnsi"/>
                <w:color w:val="1B1B1B"/>
              </w:rPr>
            </w:pPr>
            <w:r w:rsidRPr="007D5B8C">
              <w:rPr>
                <w:rFonts w:eastAsiaTheme="minorEastAsia" w:cstheme="minorHAnsi"/>
                <w:color w:val="1B1B1B"/>
              </w:rPr>
              <w:t>Ha</w:t>
            </w:r>
            <w:r w:rsidR="00297B99">
              <w:rPr>
                <w:rFonts w:eastAsiaTheme="minorEastAsia" w:cstheme="minorHAnsi"/>
                <w:color w:val="1B1B1B"/>
              </w:rPr>
              <w:t xml:space="preserve">ve </w:t>
            </w:r>
            <w:r w:rsidR="00297B99">
              <w:rPr>
                <w:rFonts w:eastAsiaTheme="minorEastAsia" w:cstheme="minorHAnsi"/>
                <w:color w:val="1B1B1B"/>
              </w:rPr>
              <w:t>your employee</w:t>
            </w:r>
            <w:r w:rsidRPr="007D5B8C">
              <w:rPr>
                <w:rFonts w:eastAsiaTheme="minorEastAsia" w:cstheme="minorHAnsi"/>
                <w:color w:val="1B1B1B"/>
              </w:rPr>
              <w:t xml:space="preserve">s </w:t>
            </w:r>
            <w:r w:rsidR="00297B99">
              <w:rPr>
                <w:rFonts w:eastAsiaTheme="minorEastAsia" w:cstheme="minorHAnsi"/>
                <w:color w:val="1B1B1B"/>
              </w:rPr>
              <w:t xml:space="preserve">taken the </w:t>
            </w:r>
            <w:r w:rsidRPr="007D5B8C">
              <w:rPr>
                <w:rFonts w:eastAsiaTheme="minorEastAsia" w:cstheme="minorHAnsi"/>
                <w:color w:val="1B1B1B"/>
              </w:rPr>
              <w:t>AB 2085 Mandated Reporter Training Supplement</w:t>
            </w:r>
            <w:r w:rsidR="00297B99">
              <w:rPr>
                <w:rFonts w:eastAsiaTheme="minorEastAsia" w:cstheme="minorHAnsi"/>
                <w:color w:val="1B1B1B"/>
              </w:rPr>
              <w:t xml:space="preserve"> and begun using the</w:t>
            </w:r>
            <w:r w:rsidRPr="007D5B8C">
              <w:rPr>
                <w:rFonts w:eastAsiaTheme="minorEastAsia" w:cstheme="minorHAnsi"/>
                <w:color w:val="1B1B1B"/>
              </w:rPr>
              <w:t xml:space="preserve"> the Five-Step Decision-Support Process and General Neglect Decision Tree?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B083886" w14:textId="0718289B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3B5F8D2" w14:textId="4F1F1042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E803D7B" w14:textId="11514DC8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</w:tr>
      <w:tr w:rsidR="0044012F" w:rsidRPr="007D5B8C" w14:paraId="5884D442" w14:textId="77777777" w:rsidTr="0044012F">
        <w:trPr>
          <w:trHeight w:val="63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74C892A" w14:textId="2E973E8D" w:rsidR="00D2778E" w:rsidRPr="007D5B8C" w:rsidRDefault="00D2778E" w:rsidP="1DD7AEC9">
            <w:pPr>
              <w:rPr>
                <w:rFonts w:eastAsia="Calibri" w:cstheme="minorHAnsi"/>
              </w:rPr>
            </w:pPr>
            <w:r w:rsidRPr="007D5B8C">
              <w:rPr>
                <w:rFonts w:eastAsia="Calibri" w:cstheme="minorHAnsi"/>
              </w:rPr>
              <w:t xml:space="preserve">Does your </w:t>
            </w:r>
            <w:r w:rsidR="00EA3CAA">
              <w:rPr>
                <w:rFonts w:eastAsia="Calibri" w:cstheme="minorHAnsi"/>
              </w:rPr>
              <w:t xml:space="preserve">organization provide coaching and consultation support to reinforce the concepts and tools included in the AB 2085 Mandated Reporter Training Supplement? </w:t>
            </w:r>
            <w:r w:rsidRPr="007D5B8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4B32F8B" w14:textId="1119808C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9CC7B4F" w14:textId="23CCBB1C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EFA2627" w14:textId="04476302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</w:tr>
      <w:tr w:rsidR="0044012F" w:rsidRPr="007D5B8C" w14:paraId="57F07FA6" w14:textId="77777777" w:rsidTr="0044012F">
        <w:trPr>
          <w:trHeight w:val="108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3D8C414" w14:textId="39CB8D91" w:rsidR="00D2778E" w:rsidRDefault="00EA3CAA" w:rsidP="1DD7AEC9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Does your organization’s comprehensive Mandated Reporter Training align with the shift towards supporting families? </w:t>
            </w:r>
            <w:r w:rsidR="001317E6">
              <w:rPr>
                <w:rFonts w:eastAsia="Calibri" w:cstheme="minorHAnsi"/>
              </w:rPr>
              <w:t>Key questions to consider:</w:t>
            </w:r>
          </w:p>
          <w:p w14:paraId="2F75F5D3" w14:textId="77777777" w:rsidR="007C1F77" w:rsidRPr="00F4690F" w:rsidRDefault="007C1F77" w:rsidP="00F4690F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F4690F">
              <w:rPr>
                <w:rFonts w:eastAsia="Calibri" w:cstheme="minorHAnsi"/>
              </w:rPr>
              <w:t>Is the training consistent with AB 2085?</w:t>
            </w:r>
          </w:p>
          <w:p w14:paraId="4127F7B2" w14:textId="0CA08D84" w:rsidR="00BA09F2" w:rsidRPr="00F4690F" w:rsidRDefault="0064632A" w:rsidP="00F4690F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F4690F">
              <w:rPr>
                <w:rFonts w:eastAsia="Calibri" w:cstheme="minorHAnsi"/>
              </w:rPr>
              <w:t>Is the training child and family-centered</w:t>
            </w:r>
            <w:r w:rsidR="00D13A87" w:rsidRPr="00F4690F">
              <w:rPr>
                <w:rFonts w:eastAsia="Calibri" w:cstheme="minorHAnsi"/>
              </w:rPr>
              <w:t>?</w:t>
            </w:r>
          </w:p>
          <w:p w14:paraId="653F7762" w14:textId="34899C67" w:rsidR="001317E6" w:rsidRPr="00F4690F" w:rsidRDefault="00D13A87" w:rsidP="00F4690F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F4690F">
              <w:rPr>
                <w:rFonts w:eastAsia="Calibri" w:cstheme="minorHAnsi"/>
              </w:rPr>
              <w:t xml:space="preserve">Does the training provide your employees with concrete guidance </w:t>
            </w:r>
            <w:r w:rsidR="00F4690F" w:rsidRPr="00F4690F">
              <w:rPr>
                <w:rFonts w:eastAsia="Calibri" w:cstheme="minorHAnsi"/>
              </w:rPr>
              <w:t xml:space="preserve">and support </w:t>
            </w:r>
            <w:r w:rsidRPr="00F4690F">
              <w:rPr>
                <w:rFonts w:eastAsia="Calibri" w:cstheme="minorHAnsi"/>
              </w:rPr>
              <w:t xml:space="preserve">that will help them make </w:t>
            </w:r>
            <w:r w:rsidR="00E94988" w:rsidRPr="00F4690F">
              <w:rPr>
                <w:rFonts w:eastAsia="Calibri" w:cstheme="minorHAnsi"/>
              </w:rPr>
              <w:t>accurate, consistent, and equitable reporting decisions</w:t>
            </w:r>
            <w:r w:rsidR="00297B99">
              <w:rPr>
                <w:rFonts w:eastAsia="Calibri" w:cstheme="minorHAnsi"/>
              </w:rPr>
              <w:t>, such as the Five-Step Decision Support Process?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85730D9" w14:textId="14E7C5B3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39C7086" w14:textId="59E1CC04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E425909" w14:textId="5784FB58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</w:tr>
      <w:tr w:rsidR="00CB73CF" w:rsidRPr="007D5B8C" w14:paraId="063392FB" w14:textId="77777777" w:rsidTr="0044012F">
        <w:trPr>
          <w:trHeight w:val="108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232C36D" w14:textId="69052C21" w:rsidR="00CB73CF" w:rsidRDefault="00CB73CF" w:rsidP="00CB73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Does your organization provide training on and ongoing support with identifying and countering implicit bias at </w:t>
            </w:r>
            <w:hyperlink r:id="rId8" w:history="1">
              <w:r w:rsidRPr="009D59EA">
                <w:rPr>
                  <w:rStyle w:val="Hyperlink"/>
                  <w:rFonts w:eastAsia="Calibri" w:cstheme="minorHAnsi"/>
                </w:rPr>
                <w:t>vulnerable decision points</w:t>
              </w:r>
            </w:hyperlink>
            <w:r>
              <w:rPr>
                <w:rFonts w:eastAsia="Calibri" w:cstheme="minorHAnsi"/>
              </w:rPr>
              <w:t>?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08026A8" w14:textId="77777777" w:rsidR="00CB73CF" w:rsidRPr="007D5B8C" w:rsidRDefault="00CB73CF" w:rsidP="00CB73CF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F57D0BF" w14:textId="77777777" w:rsidR="00CB73CF" w:rsidRPr="007D5B8C" w:rsidRDefault="00CB73CF" w:rsidP="00CB73CF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6F027CC" w14:textId="77777777" w:rsidR="00CB73CF" w:rsidRPr="007D5B8C" w:rsidRDefault="00CB73CF" w:rsidP="00CB73CF">
            <w:pPr>
              <w:rPr>
                <w:rFonts w:eastAsiaTheme="minorEastAsia" w:cstheme="minorHAnsi"/>
                <w:color w:val="1B1B1B"/>
              </w:rPr>
            </w:pPr>
          </w:p>
        </w:tc>
      </w:tr>
      <w:tr w:rsidR="00212559" w:rsidRPr="007D5B8C" w14:paraId="74EDD89F" w14:textId="77777777" w:rsidTr="0044012F">
        <w:trPr>
          <w:trHeight w:val="348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E44E777" w14:textId="5CFE8055" w:rsidR="00212559" w:rsidRDefault="00212559" w:rsidP="00CB73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 your organizational policies</w:t>
            </w:r>
            <w:r w:rsidR="00DD6EE0">
              <w:rPr>
                <w:rFonts w:eastAsia="Calibri" w:cstheme="minorHAnsi"/>
              </w:rPr>
              <w:t xml:space="preserve"> and practices align with the shift towards supporting families?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470C767" w14:textId="77777777" w:rsidR="00212559" w:rsidRPr="007D5B8C" w:rsidRDefault="00212559" w:rsidP="00CB73CF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59E87F7" w14:textId="77777777" w:rsidR="00212559" w:rsidRPr="007D5B8C" w:rsidRDefault="00212559" w:rsidP="00CB73CF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DD30EDC" w14:textId="77777777" w:rsidR="00212559" w:rsidRPr="007D5B8C" w:rsidRDefault="00212559" w:rsidP="00CB73CF">
            <w:pPr>
              <w:rPr>
                <w:rFonts w:eastAsiaTheme="minorEastAsia" w:cstheme="minorHAnsi"/>
                <w:color w:val="1B1B1B"/>
              </w:rPr>
            </w:pPr>
          </w:p>
        </w:tc>
      </w:tr>
      <w:tr w:rsidR="00682B85" w:rsidRPr="007D5B8C" w14:paraId="1F287445" w14:textId="77777777" w:rsidTr="0044012F">
        <w:trPr>
          <w:trHeight w:val="78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6397388" w14:textId="5F4C056A" w:rsidR="00682B85" w:rsidRDefault="00682B85" w:rsidP="00682B85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lastRenderedPageBreak/>
              <w:t>READINESS QUESTION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511F86F" w14:textId="02789CF0" w:rsidR="00682B85" w:rsidRPr="007D5B8C" w:rsidRDefault="00682B85" w:rsidP="00682B85">
            <w:pPr>
              <w:jc w:val="center"/>
              <w:rPr>
                <w:rFonts w:eastAsiaTheme="minorEastAsia" w:cstheme="minorHAnsi"/>
                <w:color w:val="1B1B1B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t>YES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D746D81" w14:textId="6829461A" w:rsidR="00682B85" w:rsidRPr="007D5B8C" w:rsidRDefault="00682B85" w:rsidP="00682B85">
            <w:pPr>
              <w:jc w:val="center"/>
              <w:rPr>
                <w:rFonts w:eastAsiaTheme="minorEastAsia" w:cstheme="minorHAnsi"/>
                <w:color w:val="1B1B1B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t>IN PROGRESS</w:t>
            </w: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BE4D5" w:themeFill="accent2" w:themeFillTint="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699A3AA" w14:textId="12734604" w:rsidR="00682B85" w:rsidRPr="007D5B8C" w:rsidRDefault="00682B85" w:rsidP="00682B85">
            <w:pPr>
              <w:jc w:val="center"/>
              <w:rPr>
                <w:rFonts w:eastAsiaTheme="minorEastAsia" w:cstheme="minorHAnsi"/>
                <w:color w:val="1B1B1B"/>
              </w:rPr>
            </w:pPr>
            <w:r w:rsidRPr="007D5B8C">
              <w:rPr>
                <w:rFonts w:eastAsia="Source Sans Pro" w:cstheme="minorHAnsi"/>
                <w:b/>
                <w:bCs/>
                <w:color w:val="006E8D"/>
              </w:rPr>
              <w:t>NO</w:t>
            </w:r>
          </w:p>
        </w:tc>
      </w:tr>
      <w:tr w:rsidR="0044012F" w:rsidRPr="007D5B8C" w14:paraId="15A7E698" w14:textId="77777777" w:rsidTr="0044012F">
        <w:trPr>
          <w:trHeight w:val="222"/>
        </w:trPr>
        <w:tc>
          <w:tcPr>
            <w:tcW w:w="14212" w:type="dxa"/>
            <w:gridSpan w:val="4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009999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9643DE8" w14:textId="0ED9AD8A" w:rsidR="0044012F" w:rsidRPr="006D6C77" w:rsidRDefault="0044012F" w:rsidP="0044012F">
            <w:pPr>
              <w:jc w:val="center"/>
              <w:rPr>
                <w:rFonts w:eastAsiaTheme="minorEastAsia" w:cstheme="minorHAnsi"/>
                <w:i/>
                <w:iCs/>
                <w:color w:val="1B1B1B"/>
              </w:rPr>
            </w:pPr>
            <w:r w:rsidRPr="006D6C77">
              <w:rPr>
                <w:rFonts w:eastAsiaTheme="minorEastAsia" w:cstheme="minorHAnsi"/>
                <w:i/>
                <w:iCs/>
                <w:color w:val="FFFFFF" w:themeColor="background1"/>
              </w:rPr>
              <w:t>Family Support</w:t>
            </w:r>
          </w:p>
        </w:tc>
      </w:tr>
      <w:tr w:rsidR="00BB6756" w:rsidRPr="007D5B8C" w14:paraId="534710AD" w14:textId="77777777" w:rsidTr="0044012F">
        <w:trPr>
          <w:trHeight w:val="78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E889771" w14:textId="1B1C3180" w:rsidR="00BB6756" w:rsidRDefault="00BB6756" w:rsidP="34D9533E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Do</w:t>
            </w:r>
            <w:r w:rsidR="00A91927">
              <w:rPr>
                <w:rFonts w:eastAsia="Calibri" w:cstheme="minorHAnsi"/>
                <w:color w:val="000000" w:themeColor="text1"/>
              </w:rPr>
              <w:t xml:space="preserve"> you </w:t>
            </w:r>
            <w:r w:rsidR="00297B99">
              <w:rPr>
                <w:rFonts w:eastAsia="Calibri" w:cstheme="minorHAnsi"/>
                <w:color w:val="000000" w:themeColor="text1"/>
              </w:rPr>
              <w:t>periodically assess</w:t>
            </w:r>
            <w:r w:rsidR="00A91927">
              <w:rPr>
                <w:rFonts w:eastAsia="Calibri" w:cstheme="minorHAnsi"/>
                <w:color w:val="000000" w:themeColor="text1"/>
              </w:rPr>
              <w:t xml:space="preserve"> the types of resources and support</w:t>
            </w:r>
            <w:r w:rsidR="00F654CA">
              <w:rPr>
                <w:rFonts w:eastAsia="Calibri" w:cstheme="minorHAnsi"/>
                <w:color w:val="000000" w:themeColor="text1"/>
              </w:rPr>
              <w:t>s</w:t>
            </w:r>
            <w:r w:rsidR="00A91927">
              <w:rPr>
                <w:rFonts w:eastAsia="Calibri" w:cstheme="minorHAnsi"/>
                <w:color w:val="000000" w:themeColor="text1"/>
              </w:rPr>
              <w:t xml:space="preserve"> </w:t>
            </w:r>
            <w:r w:rsidR="00F654CA">
              <w:rPr>
                <w:rFonts w:eastAsia="Calibri" w:cstheme="minorHAnsi"/>
                <w:color w:val="000000" w:themeColor="text1"/>
              </w:rPr>
              <w:t xml:space="preserve">that the families that you serve typically </w:t>
            </w:r>
            <w:r w:rsidR="00A91927">
              <w:rPr>
                <w:rFonts w:eastAsia="Calibri" w:cstheme="minorHAnsi"/>
                <w:color w:val="000000" w:themeColor="text1"/>
              </w:rPr>
              <w:t>need?</w:t>
            </w:r>
            <w:ins w:id="0" w:author="Jill Currie" w:date="2024-02-20T11:46:00Z" w16du:dateUtc="2024-02-20T19:46:00Z">
              <w:r w:rsidR="00805CF3">
                <w:rPr>
                  <w:rFonts w:eastAsia="Calibri" w:cstheme="minorHAnsi"/>
                  <w:color w:val="000000" w:themeColor="text1"/>
                </w:rPr>
                <w:t xml:space="preserve"> (See Assets Asse</w:t>
              </w:r>
            </w:ins>
            <w:ins w:id="1" w:author="Jill Currie" w:date="2024-02-20T11:47:00Z" w16du:dateUtc="2024-02-20T19:47:00Z">
              <w:r w:rsidR="00805CF3">
                <w:rPr>
                  <w:rFonts w:eastAsia="Calibri" w:cstheme="minorHAnsi"/>
                  <w:color w:val="000000" w:themeColor="text1"/>
                </w:rPr>
                <w:t>ssment)</w:t>
              </w:r>
            </w:ins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926A47D" w14:textId="77777777" w:rsidR="00BB6756" w:rsidRPr="007D5B8C" w:rsidRDefault="00BB6756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A813277" w14:textId="77777777" w:rsidR="00BB6756" w:rsidRPr="007D5B8C" w:rsidRDefault="00BB6756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979DE03" w14:textId="14445A65" w:rsidR="00BB6756" w:rsidRPr="007D5B8C" w:rsidRDefault="00BB6756" w:rsidP="1DD7AEC9">
            <w:pPr>
              <w:rPr>
                <w:rFonts w:eastAsiaTheme="minorEastAsia" w:cstheme="minorHAnsi"/>
                <w:color w:val="1B1B1B"/>
              </w:rPr>
            </w:pPr>
          </w:p>
        </w:tc>
      </w:tr>
      <w:tr w:rsidR="0044012F" w:rsidRPr="007D5B8C" w14:paraId="7BFBC94E" w14:textId="77777777" w:rsidTr="0044012F">
        <w:trPr>
          <w:trHeight w:val="78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6A04B4B" w14:textId="5ABF26CB" w:rsidR="00D2778E" w:rsidRPr="007D5B8C" w:rsidRDefault="00D2778E" w:rsidP="34D9533E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Does your organization </w:t>
            </w:r>
            <w:r w:rsidR="00BB1A67">
              <w:rPr>
                <w:rFonts w:eastAsia="Calibri" w:cstheme="minorHAnsi"/>
                <w:color w:val="000000" w:themeColor="text1"/>
              </w:rPr>
              <w:t xml:space="preserve">offer </w:t>
            </w:r>
            <w:r w:rsidR="008C59B6">
              <w:rPr>
                <w:rFonts w:eastAsia="Calibri" w:cstheme="minorHAnsi"/>
                <w:color w:val="000000" w:themeColor="text1"/>
              </w:rPr>
              <w:t xml:space="preserve">the needed </w:t>
            </w:r>
            <w:r w:rsidR="00BB1A67">
              <w:rPr>
                <w:rFonts w:eastAsia="Calibri" w:cstheme="minorHAnsi"/>
                <w:color w:val="000000" w:themeColor="text1"/>
              </w:rPr>
              <w:t xml:space="preserve">supportive services or </w:t>
            </w:r>
            <w:r w:rsidR="00BE1C28">
              <w:rPr>
                <w:rFonts w:eastAsia="Calibri" w:cstheme="minorHAnsi"/>
                <w:color w:val="000000" w:themeColor="text1"/>
              </w:rPr>
              <w:t xml:space="preserve">have </w:t>
            </w:r>
            <w:r>
              <w:rPr>
                <w:rFonts w:eastAsia="Calibri" w:cstheme="minorHAnsi"/>
                <w:color w:val="000000" w:themeColor="text1"/>
              </w:rPr>
              <w:t xml:space="preserve">partnerships with local </w:t>
            </w:r>
            <w:r w:rsidR="008C59B6">
              <w:rPr>
                <w:rFonts w:eastAsia="Calibri" w:cstheme="minorHAnsi"/>
                <w:color w:val="000000" w:themeColor="text1"/>
              </w:rPr>
              <w:t>agencies</w:t>
            </w:r>
            <w:r>
              <w:rPr>
                <w:rFonts w:eastAsia="Calibri" w:cstheme="minorHAnsi"/>
                <w:color w:val="000000" w:themeColor="text1"/>
              </w:rPr>
              <w:t xml:space="preserve"> that can help to meet families’ needs</w:t>
            </w:r>
            <w:r w:rsidR="00EA3CAA">
              <w:rPr>
                <w:rFonts w:eastAsia="Calibri" w:cstheme="minorHAnsi"/>
                <w:color w:val="000000" w:themeColor="text1"/>
              </w:rPr>
              <w:t xml:space="preserve"> to prevent child abuse and neglect and the need for DCFS involvement</w:t>
            </w:r>
            <w:r>
              <w:rPr>
                <w:rFonts w:eastAsia="Calibri" w:cstheme="minorHAnsi"/>
                <w:color w:val="000000" w:themeColor="text1"/>
              </w:rPr>
              <w:t>?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C87745E" w14:textId="713B12BB" w:rsidR="00D2778E" w:rsidRPr="007D5B8C" w:rsidRDefault="00D2778E" w:rsidP="1DD7AEC9">
            <w:pPr>
              <w:spacing w:line="259" w:lineRule="auto"/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E78CD9F" w14:textId="73789AD8" w:rsidR="00D2778E" w:rsidRPr="007D5B8C" w:rsidRDefault="00D2778E" w:rsidP="1DD7AEC9">
            <w:pPr>
              <w:spacing w:line="259" w:lineRule="auto"/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8F12722" w14:textId="0925B6A3" w:rsidR="00D2778E" w:rsidRPr="007D5B8C" w:rsidRDefault="00D2778E" w:rsidP="1DD7AEC9">
            <w:pPr>
              <w:spacing w:line="259" w:lineRule="auto"/>
              <w:rPr>
                <w:rFonts w:eastAsiaTheme="minorEastAsia" w:cstheme="minorHAnsi"/>
                <w:color w:val="1B1B1B"/>
              </w:rPr>
            </w:pPr>
          </w:p>
        </w:tc>
      </w:tr>
      <w:tr w:rsidR="0044012F" w:rsidRPr="007D5B8C" w14:paraId="5E832D41" w14:textId="77777777" w:rsidTr="0044012F">
        <w:trPr>
          <w:trHeight w:val="780"/>
        </w:trPr>
        <w:tc>
          <w:tcPr>
            <w:tcW w:w="1016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600BFEF" w14:textId="52FA4353" w:rsidR="00EA3CAA" w:rsidRDefault="00805CF3" w:rsidP="34D9533E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2" behindDoc="1" locked="0" layoutInCell="1" allowOverlap="1" wp14:anchorId="457E1655" wp14:editId="5CA189F8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-2458085</wp:posOffset>
                  </wp:positionV>
                  <wp:extent cx="11075670" cy="9504045"/>
                  <wp:effectExtent l="0" t="0" r="0" b="1905"/>
                  <wp:wrapNone/>
                  <wp:docPr id="142566132" name="Picture 142566132" descr="A white and blue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66132" name="Picture 142566132" descr="A white and blue lines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670" cy="950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065">
              <w:rPr>
                <w:rFonts w:eastAsia="Calibri" w:cstheme="minorHAnsi"/>
                <w:color w:val="000000" w:themeColor="text1"/>
              </w:rPr>
              <w:t>Do</w:t>
            </w:r>
            <w:r w:rsidR="00297B99">
              <w:rPr>
                <w:rFonts w:eastAsia="Calibri" w:cstheme="minorHAnsi"/>
                <w:color w:val="000000" w:themeColor="text1"/>
              </w:rPr>
              <w:t xml:space="preserve"> provide guidance to </w:t>
            </w:r>
            <w:r w:rsidR="004B5065">
              <w:rPr>
                <w:rFonts w:eastAsia="Calibri" w:cstheme="minorHAnsi"/>
                <w:color w:val="000000" w:themeColor="text1"/>
              </w:rPr>
              <w:t xml:space="preserve">your employees </w:t>
            </w:r>
            <w:r w:rsidR="00297B99">
              <w:rPr>
                <w:rFonts w:eastAsia="Calibri" w:cstheme="minorHAnsi"/>
                <w:color w:val="000000" w:themeColor="text1"/>
              </w:rPr>
              <w:t xml:space="preserve">on </w:t>
            </w:r>
            <w:r w:rsidR="004B5065">
              <w:rPr>
                <w:rFonts w:eastAsia="Calibri" w:cstheme="minorHAnsi"/>
                <w:color w:val="000000" w:themeColor="text1"/>
              </w:rPr>
              <w:t xml:space="preserve">how </w:t>
            </w:r>
            <w:r w:rsidR="007049A8">
              <w:rPr>
                <w:rFonts w:eastAsia="Calibri" w:cstheme="minorHAnsi"/>
                <w:color w:val="000000" w:themeColor="text1"/>
              </w:rPr>
              <w:t>to</w:t>
            </w:r>
            <w:r w:rsidR="00EA3CAA">
              <w:rPr>
                <w:rFonts w:eastAsia="Calibri" w:cstheme="minorHAnsi"/>
                <w:color w:val="000000" w:themeColor="text1"/>
              </w:rPr>
              <w:t xml:space="preserve"> </w:t>
            </w:r>
            <w:r w:rsidR="00E97995">
              <w:rPr>
                <w:rFonts w:eastAsia="Calibri" w:cstheme="minorHAnsi"/>
                <w:color w:val="000000" w:themeColor="text1"/>
              </w:rPr>
              <w:t>access</w:t>
            </w:r>
            <w:r w:rsidR="00D2778E">
              <w:rPr>
                <w:rFonts w:eastAsia="Calibri" w:cstheme="minorHAnsi"/>
                <w:color w:val="000000" w:themeColor="text1"/>
              </w:rPr>
              <w:t xml:space="preserve"> </w:t>
            </w:r>
            <w:r w:rsidR="00D10F2E">
              <w:rPr>
                <w:rFonts w:eastAsia="Calibri" w:cstheme="minorHAnsi"/>
                <w:color w:val="000000" w:themeColor="text1"/>
              </w:rPr>
              <w:t>resources</w:t>
            </w:r>
            <w:r w:rsidR="00E97995">
              <w:rPr>
                <w:rFonts w:eastAsia="Calibri" w:cstheme="minorHAnsi"/>
                <w:color w:val="000000" w:themeColor="text1"/>
              </w:rPr>
              <w:t xml:space="preserve"> for families</w:t>
            </w:r>
            <w:r w:rsidR="00D10F2E">
              <w:rPr>
                <w:rFonts w:eastAsia="Calibri" w:cstheme="minorHAnsi"/>
                <w:color w:val="000000" w:themeColor="text1"/>
              </w:rPr>
              <w:t xml:space="preserve"> within your organization or </w:t>
            </w:r>
            <w:r w:rsidR="00E97995">
              <w:rPr>
                <w:rFonts w:eastAsia="Calibri" w:cstheme="minorHAnsi"/>
                <w:color w:val="000000" w:themeColor="text1"/>
              </w:rPr>
              <w:t xml:space="preserve">how to connect families in need </w:t>
            </w:r>
            <w:r w:rsidR="00D10F2E">
              <w:rPr>
                <w:rFonts w:eastAsia="Calibri" w:cstheme="minorHAnsi"/>
                <w:color w:val="000000" w:themeColor="text1"/>
              </w:rPr>
              <w:t xml:space="preserve">with </w:t>
            </w:r>
            <w:r w:rsidR="00D2778E">
              <w:rPr>
                <w:rFonts w:eastAsia="Calibri" w:cstheme="minorHAnsi"/>
                <w:color w:val="000000" w:themeColor="text1"/>
              </w:rPr>
              <w:t>your community partners?</w:t>
            </w: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5D00413" w14:textId="77777777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44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83914FC" w14:textId="5D8B75CD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  <w:tc>
          <w:tcPr>
            <w:tcW w:w="117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0E6D75A" w14:textId="6636BFDA" w:rsidR="00D2778E" w:rsidRPr="007D5B8C" w:rsidRDefault="00D2778E" w:rsidP="1DD7AEC9">
            <w:pPr>
              <w:rPr>
                <w:rFonts w:eastAsiaTheme="minorEastAsia" w:cstheme="minorHAnsi"/>
                <w:color w:val="1B1B1B"/>
              </w:rPr>
            </w:pPr>
          </w:p>
        </w:tc>
      </w:tr>
    </w:tbl>
    <w:p w14:paraId="778E778B" w14:textId="2078F5C6" w:rsidR="00282E07" w:rsidRDefault="00282E07" w:rsidP="34D9533E">
      <w:pPr>
        <w:rPr>
          <w:rFonts w:ascii="Verdana Pro" w:eastAsia="Verdana Pro" w:hAnsi="Verdana Pro" w:cs="Verdana Pro"/>
          <w:b/>
          <w:bCs/>
          <w:color w:val="006E8D"/>
          <w:sz w:val="32"/>
          <w:szCs w:val="32"/>
        </w:rPr>
      </w:pPr>
    </w:p>
    <w:p w14:paraId="520D52DC" w14:textId="3F43387B" w:rsidR="00282E07" w:rsidRDefault="00282E07" w:rsidP="00282E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Verdana Pro" w:eastAsia="Verdana Pro" w:hAnsi="Verdana Pro" w:cs="Verdana Pro"/>
          <w:b/>
          <w:bCs/>
          <w:color w:val="006E8D"/>
          <w:sz w:val="32"/>
          <w:szCs w:val="32"/>
        </w:rPr>
        <w:t>Asse</w:t>
      </w:r>
      <w:r w:rsidR="00F0637D">
        <w:rPr>
          <w:rFonts w:ascii="Verdana Pro" w:eastAsia="Verdana Pro" w:hAnsi="Verdana Pro" w:cs="Verdana Pro"/>
          <w:b/>
          <w:bCs/>
          <w:color w:val="006E8D"/>
          <w:sz w:val="32"/>
          <w:szCs w:val="32"/>
        </w:rPr>
        <w:t>ts Assessment</w:t>
      </w:r>
    </w:p>
    <w:p w14:paraId="0C33078F" w14:textId="2F8D128C" w:rsidR="1DD7AEC9" w:rsidRDefault="00282E07" w:rsidP="34D9533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Use this template to inventory the assets and supportive services that are available in the community that you serve. </w:t>
      </w:r>
      <w:r w:rsidR="00BE42A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assistance identifying assets, see the Supportive </w:t>
      </w:r>
      <w:r w:rsidR="005E4F65">
        <w:rPr>
          <w:rFonts w:ascii="Calibri" w:eastAsia="Calibri" w:hAnsi="Calibri" w:cs="Calibri"/>
          <w:color w:val="000000" w:themeColor="text1"/>
          <w:sz w:val="24"/>
          <w:szCs w:val="24"/>
        </w:rPr>
        <w:t>Resources</w:t>
      </w:r>
      <w:r w:rsidR="00BE42A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Page of the </w:t>
      </w:r>
      <w:r w:rsidR="005E4F65">
        <w:rPr>
          <w:rFonts w:ascii="Calibri" w:eastAsia="Calibri" w:hAnsi="Calibri" w:cs="Calibri"/>
          <w:color w:val="000000" w:themeColor="text1"/>
          <w:sz w:val="24"/>
          <w:szCs w:val="24"/>
        </w:rPr>
        <w:t>supportingfamilies.lacounty.gov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220"/>
        <w:gridCol w:w="4050"/>
      </w:tblGrid>
      <w:tr w:rsidR="008E5FC2" w:rsidRPr="00897830" w14:paraId="656B2538" w14:textId="77777777" w:rsidTr="00F0637D">
        <w:tc>
          <w:tcPr>
            <w:tcW w:w="4945" w:type="dxa"/>
            <w:shd w:val="clear" w:color="auto" w:fill="FBE4D5" w:themeFill="accent2" w:themeFillTint="33"/>
          </w:tcPr>
          <w:p w14:paraId="6DDC3134" w14:textId="293402E7" w:rsidR="008E5FC2" w:rsidRPr="00F0637D" w:rsidRDefault="008E5FC2" w:rsidP="008E5FC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0637D">
              <w:rPr>
                <w:rFonts w:ascii="Calibri" w:eastAsia="Calibri" w:hAnsi="Calibri" w:cs="Calibri"/>
                <w:b/>
                <w:bCs/>
              </w:rPr>
              <w:t>ISSUE/CONCERN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33588EF4" w14:textId="4045A07B" w:rsidR="008E5FC2" w:rsidRPr="00F0637D" w:rsidRDefault="008E5FC2" w:rsidP="008E5FC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0637D">
              <w:rPr>
                <w:rFonts w:ascii="Calibri" w:eastAsia="Calibri" w:hAnsi="Calibri" w:cs="Calibri"/>
                <w:b/>
                <w:bCs/>
              </w:rPr>
              <w:t>ASSETS/SUPPORTS IN PLACE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6770F23E" w14:textId="5B9CD5D9" w:rsidR="008E5FC2" w:rsidRPr="00F0637D" w:rsidRDefault="008E5FC2" w:rsidP="008E5FC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0637D">
              <w:rPr>
                <w:rFonts w:ascii="Calibri" w:eastAsia="Calibri" w:hAnsi="Calibri" w:cs="Calibri"/>
                <w:b/>
                <w:bCs/>
              </w:rPr>
              <w:t>NEEDS OR GAPS</w:t>
            </w:r>
          </w:p>
        </w:tc>
      </w:tr>
      <w:tr w:rsidR="008E5FC2" w:rsidRPr="00897830" w14:paraId="76DC8C58" w14:textId="77777777" w:rsidTr="008E5FC2">
        <w:tc>
          <w:tcPr>
            <w:tcW w:w="4945" w:type="dxa"/>
          </w:tcPr>
          <w:p w14:paraId="5A7FCF8D" w14:textId="73C0D22A" w:rsidR="008E5FC2" w:rsidRPr="00897830" w:rsidRDefault="00C14D76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97830">
              <w:rPr>
                <w:rFonts w:ascii="Calibri" w:eastAsia="Calibri" w:hAnsi="Calibri" w:cs="Calibri"/>
                <w:color w:val="000000" w:themeColor="text1"/>
              </w:rPr>
              <w:t>Food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, c</w:t>
            </w:r>
            <w:r w:rsidR="0012582D" w:rsidRPr="00897830">
              <w:rPr>
                <w:rFonts w:ascii="Calibri" w:eastAsia="Calibri" w:hAnsi="Calibri" w:cs="Calibri"/>
                <w:color w:val="000000" w:themeColor="text1"/>
              </w:rPr>
              <w:t>lothing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, and general income support</w:t>
            </w:r>
            <w:r w:rsidR="00227D48" w:rsidRPr="008978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220" w:type="dxa"/>
          </w:tcPr>
          <w:p w14:paraId="744A37E0" w14:textId="77777777" w:rsidR="008E5FC2" w:rsidRPr="00897830" w:rsidRDefault="008E5FC2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5E4E7C8B" w14:textId="77777777" w:rsidR="008E5FC2" w:rsidRPr="00897830" w:rsidRDefault="008E5FC2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E5FC2" w:rsidRPr="00897830" w14:paraId="110FA42E" w14:textId="77777777" w:rsidTr="008E5FC2">
        <w:tc>
          <w:tcPr>
            <w:tcW w:w="4945" w:type="dxa"/>
          </w:tcPr>
          <w:p w14:paraId="0600F8FE" w14:textId="25E6A4DF" w:rsidR="008E5FC2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97830">
              <w:rPr>
                <w:rFonts w:ascii="Calibri" w:eastAsia="Calibri" w:hAnsi="Calibri" w:cs="Calibri"/>
                <w:color w:val="000000" w:themeColor="text1"/>
              </w:rPr>
              <w:t xml:space="preserve">Housing 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897830">
              <w:rPr>
                <w:rFonts w:ascii="Calibri" w:eastAsia="Calibri" w:hAnsi="Calibri" w:cs="Calibri"/>
                <w:color w:val="000000" w:themeColor="text1"/>
              </w:rPr>
              <w:t>upports</w:t>
            </w:r>
            <w:r w:rsidR="0012582D" w:rsidRPr="00897830">
              <w:rPr>
                <w:rFonts w:ascii="Calibri" w:eastAsia="Calibri" w:hAnsi="Calibri" w:cs="Calibri"/>
                <w:color w:val="000000" w:themeColor="text1"/>
              </w:rPr>
              <w:t>, including shelters, rent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12582D" w:rsidRPr="00897830">
              <w:rPr>
                <w:rFonts w:ascii="Calibri" w:eastAsia="Calibri" w:hAnsi="Calibri" w:cs="Calibri"/>
                <w:color w:val="000000" w:themeColor="text1"/>
              </w:rPr>
              <w:t xml:space="preserve"> and utility bill assistance</w:t>
            </w:r>
          </w:p>
        </w:tc>
        <w:tc>
          <w:tcPr>
            <w:tcW w:w="5220" w:type="dxa"/>
          </w:tcPr>
          <w:p w14:paraId="6E5CE6D6" w14:textId="5AA5A718" w:rsidR="008E5FC2" w:rsidRPr="00897830" w:rsidRDefault="008E5FC2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7D109347" w14:textId="77777777" w:rsidR="008E5FC2" w:rsidRPr="00897830" w:rsidRDefault="008E5FC2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E5FC2" w:rsidRPr="00897830" w14:paraId="30806CD7" w14:textId="77777777" w:rsidTr="008E5FC2">
        <w:tc>
          <w:tcPr>
            <w:tcW w:w="4945" w:type="dxa"/>
          </w:tcPr>
          <w:p w14:paraId="201A2CCA" w14:textId="54269F59" w:rsidR="008E5FC2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Behavioral h</w:t>
            </w:r>
            <w:r w:rsidR="0012582D" w:rsidRPr="00897830">
              <w:rPr>
                <w:rFonts w:ascii="Calibri" w:eastAsia="Calibri" w:hAnsi="Calibri" w:cs="Calibri"/>
                <w:color w:val="000000" w:themeColor="text1"/>
              </w:rPr>
              <w:t xml:space="preserve">ealth </w:t>
            </w:r>
            <w:r>
              <w:rPr>
                <w:rFonts w:ascii="Calibri" w:eastAsia="Calibri" w:hAnsi="Calibri" w:cs="Calibri"/>
                <w:color w:val="000000" w:themeColor="text1"/>
              </w:rPr>
              <w:t>(mental health and substance misuse) s</w:t>
            </w:r>
            <w:r w:rsidR="0012582D" w:rsidRPr="00897830">
              <w:rPr>
                <w:rFonts w:ascii="Calibri" w:eastAsia="Calibri" w:hAnsi="Calibri" w:cs="Calibri"/>
                <w:color w:val="000000" w:themeColor="text1"/>
              </w:rPr>
              <w:t>upport</w:t>
            </w:r>
          </w:p>
        </w:tc>
        <w:tc>
          <w:tcPr>
            <w:tcW w:w="5220" w:type="dxa"/>
          </w:tcPr>
          <w:p w14:paraId="2734FE14" w14:textId="1D83D5AF" w:rsidR="008E5FC2" w:rsidRPr="00897830" w:rsidRDefault="008E5FC2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3703FDB0" w14:textId="77777777" w:rsidR="008E5FC2" w:rsidRPr="00897830" w:rsidRDefault="008E5FC2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D146C" w:rsidRPr="00897830" w14:paraId="6F665019" w14:textId="77777777" w:rsidTr="008E5FC2">
        <w:tc>
          <w:tcPr>
            <w:tcW w:w="4945" w:type="dxa"/>
          </w:tcPr>
          <w:p w14:paraId="4706CA44" w14:textId="664BB0BD" w:rsidR="000D146C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Domestic violence/intimate partner violence support</w:t>
            </w:r>
          </w:p>
        </w:tc>
        <w:tc>
          <w:tcPr>
            <w:tcW w:w="5220" w:type="dxa"/>
          </w:tcPr>
          <w:p w14:paraId="6A8A6233" w14:textId="77777777" w:rsidR="000D146C" w:rsidRPr="00897830" w:rsidRDefault="000D146C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59E63403" w14:textId="77777777" w:rsidR="000D146C" w:rsidRPr="00897830" w:rsidRDefault="000D146C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97B99" w:rsidRPr="00897830" w14:paraId="036C1ABA" w14:textId="77777777" w:rsidTr="008E5FC2">
        <w:tc>
          <w:tcPr>
            <w:tcW w:w="4945" w:type="dxa"/>
          </w:tcPr>
          <w:p w14:paraId="68E1633D" w14:textId="19086005" w:rsidR="00297B99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97830">
              <w:rPr>
                <w:rFonts w:ascii="Calibri" w:eastAsia="Calibri" w:hAnsi="Calibri" w:cs="Calibri"/>
                <w:color w:val="000000" w:themeColor="text1"/>
              </w:rPr>
              <w:t xml:space="preserve">Healthcare 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897830">
              <w:rPr>
                <w:rFonts w:ascii="Calibri" w:eastAsia="Calibri" w:hAnsi="Calibri" w:cs="Calibri"/>
                <w:color w:val="000000" w:themeColor="text1"/>
              </w:rPr>
              <w:t>upport</w:t>
            </w:r>
          </w:p>
        </w:tc>
        <w:tc>
          <w:tcPr>
            <w:tcW w:w="5220" w:type="dxa"/>
          </w:tcPr>
          <w:p w14:paraId="29A8FCA5" w14:textId="77777777" w:rsidR="00297B99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52F1057B" w14:textId="77777777" w:rsidR="00297B99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7D48" w:rsidRPr="00897830" w14:paraId="6C2D8D99" w14:textId="77777777" w:rsidTr="008E5FC2">
        <w:tc>
          <w:tcPr>
            <w:tcW w:w="4945" w:type="dxa"/>
          </w:tcPr>
          <w:p w14:paraId="20AB6EF3" w14:textId="08617419" w:rsidR="00227D48" w:rsidRPr="00897830" w:rsidRDefault="00361DB4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897830">
              <w:rPr>
                <w:rFonts w:ascii="Calibri" w:eastAsia="Calibri" w:hAnsi="Calibri" w:cs="Calibri"/>
                <w:color w:val="000000" w:themeColor="text1"/>
              </w:rPr>
              <w:t xml:space="preserve">Child 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00897830">
              <w:rPr>
                <w:rFonts w:ascii="Calibri" w:eastAsia="Calibri" w:hAnsi="Calibri" w:cs="Calibri"/>
                <w:color w:val="000000" w:themeColor="text1"/>
              </w:rPr>
              <w:t>are</w:t>
            </w:r>
            <w:proofErr w:type="gramEnd"/>
            <w:r w:rsidR="00297B99">
              <w:rPr>
                <w:rFonts w:ascii="Calibri" w:eastAsia="Calibri" w:hAnsi="Calibri" w:cs="Calibri"/>
                <w:color w:val="000000" w:themeColor="text1"/>
              </w:rPr>
              <w:t xml:space="preserve"> support</w:t>
            </w:r>
          </w:p>
        </w:tc>
        <w:tc>
          <w:tcPr>
            <w:tcW w:w="5220" w:type="dxa"/>
          </w:tcPr>
          <w:p w14:paraId="6BCC2210" w14:textId="1024109A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1143AC16" w14:textId="77777777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7D48" w:rsidRPr="00897830" w14:paraId="19E01768" w14:textId="77777777" w:rsidTr="008E5FC2">
        <w:tc>
          <w:tcPr>
            <w:tcW w:w="4945" w:type="dxa"/>
          </w:tcPr>
          <w:p w14:paraId="6D2EFAF6" w14:textId="7685A2B8" w:rsidR="00227D48" w:rsidRPr="00897830" w:rsidRDefault="000B417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97830">
              <w:rPr>
                <w:rFonts w:ascii="Calibri" w:eastAsia="Calibri" w:hAnsi="Calibri" w:cs="Calibri"/>
                <w:color w:val="000000" w:themeColor="text1"/>
              </w:rPr>
              <w:t xml:space="preserve">Transportation 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897830">
              <w:rPr>
                <w:rFonts w:ascii="Calibri" w:eastAsia="Calibri" w:hAnsi="Calibri" w:cs="Calibri"/>
                <w:color w:val="000000" w:themeColor="text1"/>
              </w:rPr>
              <w:t>upport</w:t>
            </w:r>
          </w:p>
        </w:tc>
        <w:tc>
          <w:tcPr>
            <w:tcW w:w="5220" w:type="dxa"/>
          </w:tcPr>
          <w:p w14:paraId="3E5EA288" w14:textId="6864D0F0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4F8E1C4A" w14:textId="77777777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7D48" w:rsidRPr="00897830" w14:paraId="4E56AA0A" w14:textId="77777777" w:rsidTr="008E5FC2">
        <w:tc>
          <w:tcPr>
            <w:tcW w:w="4945" w:type="dxa"/>
          </w:tcPr>
          <w:p w14:paraId="60DE7588" w14:textId="0BBCF427" w:rsidR="00227D48" w:rsidRPr="00897830" w:rsidRDefault="000B417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97830">
              <w:rPr>
                <w:rFonts w:ascii="Calibri" w:eastAsia="Calibri" w:hAnsi="Calibri" w:cs="Calibri"/>
                <w:color w:val="000000" w:themeColor="text1"/>
              </w:rPr>
              <w:t xml:space="preserve">Legal 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897830">
              <w:rPr>
                <w:rFonts w:ascii="Calibri" w:eastAsia="Calibri" w:hAnsi="Calibri" w:cs="Calibri"/>
                <w:color w:val="000000" w:themeColor="text1"/>
              </w:rPr>
              <w:t>id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, including immigration assistance</w:t>
            </w:r>
          </w:p>
        </w:tc>
        <w:tc>
          <w:tcPr>
            <w:tcW w:w="5220" w:type="dxa"/>
          </w:tcPr>
          <w:p w14:paraId="514FD9EB" w14:textId="77777777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7F67DB58" w14:textId="77777777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97B99" w:rsidRPr="00897830" w14:paraId="3FEB008F" w14:textId="77777777" w:rsidTr="008E5FC2">
        <w:tc>
          <w:tcPr>
            <w:tcW w:w="4945" w:type="dxa"/>
          </w:tcPr>
          <w:p w14:paraId="62C77B39" w14:textId="16D76939" w:rsidR="00297B99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Educational supports</w:t>
            </w:r>
          </w:p>
        </w:tc>
        <w:tc>
          <w:tcPr>
            <w:tcW w:w="5220" w:type="dxa"/>
          </w:tcPr>
          <w:p w14:paraId="19CF2A54" w14:textId="77777777" w:rsidR="00297B99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3B978C37" w14:textId="77777777" w:rsidR="00297B99" w:rsidRPr="00897830" w:rsidRDefault="00297B99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7D48" w:rsidRPr="00897830" w14:paraId="4DB027C4" w14:textId="77777777" w:rsidTr="008E5FC2">
        <w:tc>
          <w:tcPr>
            <w:tcW w:w="4945" w:type="dxa"/>
          </w:tcPr>
          <w:p w14:paraId="6DC63133" w14:textId="4841F970" w:rsidR="00227D48" w:rsidRPr="00897830" w:rsidRDefault="000D146C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97830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Mentoring 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897830">
              <w:rPr>
                <w:rFonts w:ascii="Calibri" w:eastAsia="Calibri" w:hAnsi="Calibri" w:cs="Calibri"/>
                <w:color w:val="000000" w:themeColor="text1"/>
              </w:rPr>
              <w:t>rograms</w:t>
            </w:r>
            <w:r w:rsidR="00363873">
              <w:rPr>
                <w:rFonts w:ascii="Calibri" w:eastAsia="Calibri" w:hAnsi="Calibri" w:cs="Calibri"/>
                <w:color w:val="000000" w:themeColor="text1"/>
              </w:rPr>
              <w:t>/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363873">
              <w:rPr>
                <w:rFonts w:ascii="Calibri" w:eastAsia="Calibri" w:hAnsi="Calibri" w:cs="Calibri"/>
                <w:color w:val="000000" w:themeColor="text1"/>
              </w:rPr>
              <w:t xml:space="preserve">upport </w:t>
            </w:r>
            <w:r w:rsidR="00297B99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363873">
              <w:rPr>
                <w:rFonts w:ascii="Calibri" w:eastAsia="Calibri" w:hAnsi="Calibri" w:cs="Calibri"/>
                <w:color w:val="000000" w:themeColor="text1"/>
              </w:rPr>
              <w:t>roups</w:t>
            </w:r>
          </w:p>
        </w:tc>
        <w:tc>
          <w:tcPr>
            <w:tcW w:w="5220" w:type="dxa"/>
          </w:tcPr>
          <w:p w14:paraId="675A5D1F" w14:textId="77777777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10B3682C" w14:textId="77777777" w:rsidR="00227D48" w:rsidRPr="00897830" w:rsidRDefault="00227D48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97830" w:rsidRPr="00897830" w14:paraId="49EF6C11" w14:textId="77777777" w:rsidTr="008E5FC2">
        <w:tc>
          <w:tcPr>
            <w:tcW w:w="4945" w:type="dxa"/>
          </w:tcPr>
          <w:p w14:paraId="2B1F4032" w14:textId="77777777" w:rsidR="00897830" w:rsidRPr="00897830" w:rsidRDefault="0089783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20" w:type="dxa"/>
          </w:tcPr>
          <w:p w14:paraId="68EE7A41" w14:textId="181237C5" w:rsidR="00897830" w:rsidRPr="00897830" w:rsidRDefault="0089783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1FD50361" w14:textId="77777777" w:rsidR="00897830" w:rsidRPr="00897830" w:rsidRDefault="0089783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97830" w:rsidRPr="00897830" w14:paraId="75102383" w14:textId="77777777" w:rsidTr="008E5FC2">
        <w:tc>
          <w:tcPr>
            <w:tcW w:w="4945" w:type="dxa"/>
          </w:tcPr>
          <w:p w14:paraId="2BF7BE87" w14:textId="77777777" w:rsidR="00897830" w:rsidRPr="00897830" w:rsidRDefault="0089783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20" w:type="dxa"/>
          </w:tcPr>
          <w:p w14:paraId="5A55062A" w14:textId="77777777" w:rsidR="00897830" w:rsidRPr="00897830" w:rsidRDefault="0089783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50" w:type="dxa"/>
          </w:tcPr>
          <w:p w14:paraId="0ADA5589" w14:textId="77777777" w:rsidR="00897830" w:rsidRPr="00897830" w:rsidRDefault="00897830" w:rsidP="34D9533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53FCA2A" w14:textId="103E5BF2" w:rsidR="34D9533E" w:rsidRDefault="34D9533E" w:rsidP="003638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34D9533E" w:rsidSect="005B46E4">
      <w:headerReference w:type="default" r:id="rId9"/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60849" w14:textId="77777777" w:rsidR="005B46E4" w:rsidRDefault="005B46E4">
      <w:pPr>
        <w:spacing w:after="0" w:line="240" w:lineRule="auto"/>
      </w:pPr>
      <w:r>
        <w:separator/>
      </w:r>
    </w:p>
  </w:endnote>
  <w:endnote w:type="continuationSeparator" w:id="0">
    <w:p w14:paraId="6AC2C6DA" w14:textId="77777777" w:rsidR="005B46E4" w:rsidRDefault="005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255"/>
      <w:gridCol w:w="345"/>
      <w:gridCol w:w="4800"/>
    </w:tblGrid>
    <w:tr w:rsidR="53EF7E0B" w14:paraId="147678A5" w14:textId="77777777" w:rsidTr="53EF7E0B">
      <w:trPr>
        <w:trHeight w:val="300"/>
      </w:trPr>
      <w:tc>
        <w:tcPr>
          <w:tcW w:w="9255" w:type="dxa"/>
        </w:tcPr>
        <w:p w14:paraId="5A88E554" w14:textId="7155ED35" w:rsidR="53EF7E0B" w:rsidRDefault="53EF7E0B" w:rsidP="53EF7E0B">
          <w:pPr>
            <w:pStyle w:val="Header"/>
            <w:ind w:left="-115"/>
          </w:pPr>
        </w:p>
      </w:tc>
      <w:tc>
        <w:tcPr>
          <w:tcW w:w="345" w:type="dxa"/>
        </w:tcPr>
        <w:p w14:paraId="72DFD236" w14:textId="0EA0495C" w:rsidR="53EF7E0B" w:rsidRDefault="53EF7E0B" w:rsidP="53EF7E0B">
          <w:pPr>
            <w:pStyle w:val="Header"/>
            <w:jc w:val="center"/>
          </w:pPr>
        </w:p>
      </w:tc>
      <w:tc>
        <w:tcPr>
          <w:tcW w:w="4800" w:type="dxa"/>
        </w:tcPr>
        <w:p w14:paraId="4A562093" w14:textId="3EE1BF84" w:rsidR="53EF7E0B" w:rsidRDefault="53EF7E0B" w:rsidP="53EF7E0B">
          <w:pPr>
            <w:pStyle w:val="Header"/>
            <w:ind w:right="-115"/>
            <w:jc w:val="right"/>
          </w:pPr>
        </w:p>
      </w:tc>
    </w:tr>
  </w:tbl>
  <w:p w14:paraId="0B88E68A" w14:textId="7E50DA7E" w:rsidR="53EF7E0B" w:rsidRDefault="53EF7E0B" w:rsidP="53EF7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3B450" w14:textId="77777777" w:rsidR="005B46E4" w:rsidRDefault="005B46E4">
      <w:pPr>
        <w:spacing w:after="0" w:line="240" w:lineRule="auto"/>
      </w:pPr>
      <w:r>
        <w:separator/>
      </w:r>
    </w:p>
  </w:footnote>
  <w:footnote w:type="continuationSeparator" w:id="0">
    <w:p w14:paraId="7F3BA2C0" w14:textId="77777777" w:rsidR="005B46E4" w:rsidRDefault="005B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3EF7E0B" w14:paraId="0F3429CC" w14:textId="77777777" w:rsidTr="53EF7E0B">
      <w:trPr>
        <w:trHeight w:val="300"/>
      </w:trPr>
      <w:tc>
        <w:tcPr>
          <w:tcW w:w="4800" w:type="dxa"/>
        </w:tcPr>
        <w:p w14:paraId="3D35B7E1" w14:textId="2B50F0C2" w:rsidR="53EF7E0B" w:rsidRDefault="53EF7E0B" w:rsidP="53EF7E0B">
          <w:pPr>
            <w:pStyle w:val="Header"/>
            <w:ind w:left="-115"/>
          </w:pPr>
        </w:p>
      </w:tc>
      <w:tc>
        <w:tcPr>
          <w:tcW w:w="4800" w:type="dxa"/>
        </w:tcPr>
        <w:p w14:paraId="0DC0EAF0" w14:textId="4D49D224" w:rsidR="53EF7E0B" w:rsidRDefault="53EF7E0B" w:rsidP="53EF7E0B">
          <w:pPr>
            <w:pStyle w:val="Header"/>
            <w:jc w:val="center"/>
          </w:pPr>
        </w:p>
      </w:tc>
      <w:tc>
        <w:tcPr>
          <w:tcW w:w="4800" w:type="dxa"/>
        </w:tcPr>
        <w:p w14:paraId="31400CE4" w14:textId="064D2376" w:rsidR="53EF7E0B" w:rsidRDefault="53EF7E0B" w:rsidP="53EF7E0B">
          <w:pPr>
            <w:pStyle w:val="Header"/>
            <w:ind w:right="-115"/>
            <w:jc w:val="right"/>
          </w:pPr>
        </w:p>
      </w:tc>
    </w:tr>
  </w:tbl>
  <w:p w14:paraId="6F99E2DF" w14:textId="213E9092" w:rsidR="53EF7E0B" w:rsidRDefault="53EF7E0B" w:rsidP="53EF7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03E50"/>
    <w:multiLevelType w:val="hybridMultilevel"/>
    <w:tmpl w:val="A85425EC"/>
    <w:lvl w:ilvl="0" w:tplc="37D41EF8">
      <w:start w:val="1"/>
      <w:numFmt w:val="decimal"/>
      <w:lvlText w:val="%1."/>
      <w:lvlJc w:val="left"/>
      <w:pPr>
        <w:ind w:left="720" w:hanging="360"/>
      </w:pPr>
    </w:lvl>
    <w:lvl w:ilvl="1" w:tplc="592C7FA2">
      <w:start w:val="1"/>
      <w:numFmt w:val="lowerLetter"/>
      <w:lvlText w:val="%2."/>
      <w:lvlJc w:val="left"/>
      <w:pPr>
        <w:ind w:left="1440" w:hanging="360"/>
      </w:pPr>
    </w:lvl>
    <w:lvl w:ilvl="2" w:tplc="E9D8C46C">
      <w:start w:val="1"/>
      <w:numFmt w:val="lowerRoman"/>
      <w:lvlText w:val="%3."/>
      <w:lvlJc w:val="right"/>
      <w:pPr>
        <w:ind w:left="2160" w:hanging="180"/>
      </w:pPr>
    </w:lvl>
    <w:lvl w:ilvl="3" w:tplc="17F68D24">
      <w:start w:val="1"/>
      <w:numFmt w:val="decimal"/>
      <w:lvlText w:val="%4."/>
      <w:lvlJc w:val="left"/>
      <w:pPr>
        <w:ind w:left="2880" w:hanging="360"/>
      </w:pPr>
    </w:lvl>
    <w:lvl w:ilvl="4" w:tplc="335CDA12">
      <w:start w:val="1"/>
      <w:numFmt w:val="lowerLetter"/>
      <w:lvlText w:val="%5."/>
      <w:lvlJc w:val="left"/>
      <w:pPr>
        <w:ind w:left="3600" w:hanging="360"/>
      </w:pPr>
    </w:lvl>
    <w:lvl w:ilvl="5" w:tplc="622CA820">
      <w:start w:val="1"/>
      <w:numFmt w:val="lowerRoman"/>
      <w:lvlText w:val="%6."/>
      <w:lvlJc w:val="right"/>
      <w:pPr>
        <w:ind w:left="4320" w:hanging="180"/>
      </w:pPr>
    </w:lvl>
    <w:lvl w:ilvl="6" w:tplc="40265A26">
      <w:start w:val="1"/>
      <w:numFmt w:val="decimal"/>
      <w:lvlText w:val="%7."/>
      <w:lvlJc w:val="left"/>
      <w:pPr>
        <w:ind w:left="5040" w:hanging="360"/>
      </w:pPr>
    </w:lvl>
    <w:lvl w:ilvl="7" w:tplc="EC4E32EA">
      <w:start w:val="1"/>
      <w:numFmt w:val="lowerLetter"/>
      <w:lvlText w:val="%8."/>
      <w:lvlJc w:val="left"/>
      <w:pPr>
        <w:ind w:left="5760" w:hanging="360"/>
      </w:pPr>
    </w:lvl>
    <w:lvl w:ilvl="8" w:tplc="B750F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0AC2"/>
    <w:multiLevelType w:val="hybridMultilevel"/>
    <w:tmpl w:val="BA2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C7BE"/>
    <w:multiLevelType w:val="hybridMultilevel"/>
    <w:tmpl w:val="99E09400"/>
    <w:lvl w:ilvl="0" w:tplc="3892A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2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E6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4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6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0E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C4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4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E672"/>
    <w:multiLevelType w:val="hybridMultilevel"/>
    <w:tmpl w:val="78444FF4"/>
    <w:lvl w:ilvl="0" w:tplc="B1CE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7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42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6E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CA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4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C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75151">
    <w:abstractNumId w:val="0"/>
  </w:num>
  <w:num w:numId="2" w16cid:durableId="779765182">
    <w:abstractNumId w:val="2"/>
  </w:num>
  <w:num w:numId="3" w16cid:durableId="270865951">
    <w:abstractNumId w:val="3"/>
  </w:num>
  <w:num w:numId="4" w16cid:durableId="19285390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ill Currie">
    <w15:presenceInfo w15:providerId="Windows Live" w15:userId="2808befb94850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CBEDE"/>
    <w:rsid w:val="00072A98"/>
    <w:rsid w:val="00076553"/>
    <w:rsid w:val="000B4170"/>
    <w:rsid w:val="000D146C"/>
    <w:rsid w:val="000D6A80"/>
    <w:rsid w:val="00112D4F"/>
    <w:rsid w:val="0012582D"/>
    <w:rsid w:val="001317E6"/>
    <w:rsid w:val="00181202"/>
    <w:rsid w:val="001F36E3"/>
    <w:rsid w:val="00212559"/>
    <w:rsid w:val="00227D48"/>
    <w:rsid w:val="002425EE"/>
    <w:rsid w:val="00282E07"/>
    <w:rsid w:val="00297B99"/>
    <w:rsid w:val="002C04C6"/>
    <w:rsid w:val="00361DB4"/>
    <w:rsid w:val="00363873"/>
    <w:rsid w:val="0037729F"/>
    <w:rsid w:val="003D4BBD"/>
    <w:rsid w:val="0044012F"/>
    <w:rsid w:val="004B5065"/>
    <w:rsid w:val="00523CC5"/>
    <w:rsid w:val="0059720F"/>
    <w:rsid w:val="005B46E4"/>
    <w:rsid w:val="005E4F65"/>
    <w:rsid w:val="0064632A"/>
    <w:rsid w:val="00682B85"/>
    <w:rsid w:val="006D6C77"/>
    <w:rsid w:val="007009EC"/>
    <w:rsid w:val="007049A8"/>
    <w:rsid w:val="007B7E7C"/>
    <w:rsid w:val="007C1F77"/>
    <w:rsid w:val="007D5B8C"/>
    <w:rsid w:val="00805CF3"/>
    <w:rsid w:val="00845462"/>
    <w:rsid w:val="00861C52"/>
    <w:rsid w:val="0088066D"/>
    <w:rsid w:val="00897830"/>
    <w:rsid w:val="008C59B6"/>
    <w:rsid w:val="008E5FC2"/>
    <w:rsid w:val="009D59EA"/>
    <w:rsid w:val="00A91927"/>
    <w:rsid w:val="00BA09F2"/>
    <w:rsid w:val="00BB1A67"/>
    <w:rsid w:val="00BB6756"/>
    <w:rsid w:val="00BE1C28"/>
    <w:rsid w:val="00BE42A4"/>
    <w:rsid w:val="00C00E75"/>
    <w:rsid w:val="00C01FEC"/>
    <w:rsid w:val="00C14D76"/>
    <w:rsid w:val="00CB73CF"/>
    <w:rsid w:val="00D10F2E"/>
    <w:rsid w:val="00D13A87"/>
    <w:rsid w:val="00D2778E"/>
    <w:rsid w:val="00D31278"/>
    <w:rsid w:val="00D9D74C"/>
    <w:rsid w:val="00DD6EE0"/>
    <w:rsid w:val="00E94988"/>
    <w:rsid w:val="00E97995"/>
    <w:rsid w:val="00EA3CAA"/>
    <w:rsid w:val="00F0637D"/>
    <w:rsid w:val="00F16984"/>
    <w:rsid w:val="00F367A1"/>
    <w:rsid w:val="00F4690F"/>
    <w:rsid w:val="00F654CA"/>
    <w:rsid w:val="00F76F9F"/>
    <w:rsid w:val="00FC433A"/>
    <w:rsid w:val="014BA82F"/>
    <w:rsid w:val="0256356A"/>
    <w:rsid w:val="02598F69"/>
    <w:rsid w:val="02FA2308"/>
    <w:rsid w:val="042E2FAD"/>
    <w:rsid w:val="04326933"/>
    <w:rsid w:val="05047B50"/>
    <w:rsid w:val="052B2454"/>
    <w:rsid w:val="0591302B"/>
    <w:rsid w:val="06A04BB1"/>
    <w:rsid w:val="06CB7EFD"/>
    <w:rsid w:val="06EDE26C"/>
    <w:rsid w:val="070C8DB4"/>
    <w:rsid w:val="076296E7"/>
    <w:rsid w:val="09726D7C"/>
    <w:rsid w:val="09AA01E0"/>
    <w:rsid w:val="0A9B3E11"/>
    <w:rsid w:val="0C1DEF2F"/>
    <w:rsid w:val="0C454B2A"/>
    <w:rsid w:val="0C90E5E1"/>
    <w:rsid w:val="0D9E33D3"/>
    <w:rsid w:val="0DB9BF90"/>
    <w:rsid w:val="0ED33114"/>
    <w:rsid w:val="0F0252E2"/>
    <w:rsid w:val="0F180C7A"/>
    <w:rsid w:val="0F1DD7BC"/>
    <w:rsid w:val="0F4D74B2"/>
    <w:rsid w:val="10243AD6"/>
    <w:rsid w:val="103C9F58"/>
    <w:rsid w:val="113C8326"/>
    <w:rsid w:val="1224FA74"/>
    <w:rsid w:val="12870AD7"/>
    <w:rsid w:val="13E35963"/>
    <w:rsid w:val="13ED29BD"/>
    <w:rsid w:val="1490A403"/>
    <w:rsid w:val="15AD4173"/>
    <w:rsid w:val="16CD5F31"/>
    <w:rsid w:val="17049E8B"/>
    <w:rsid w:val="178568F6"/>
    <w:rsid w:val="1906AA94"/>
    <w:rsid w:val="1A9117EB"/>
    <w:rsid w:val="1AD5EA7A"/>
    <w:rsid w:val="1AE6E5FF"/>
    <w:rsid w:val="1B63E391"/>
    <w:rsid w:val="1B8E2F91"/>
    <w:rsid w:val="1C0E011D"/>
    <w:rsid w:val="1CB67740"/>
    <w:rsid w:val="1D09CC20"/>
    <w:rsid w:val="1D31ABA7"/>
    <w:rsid w:val="1D471EFA"/>
    <w:rsid w:val="1D76A34F"/>
    <w:rsid w:val="1DD7AEC9"/>
    <w:rsid w:val="1E0B777D"/>
    <w:rsid w:val="1F50D4AA"/>
    <w:rsid w:val="1F5E6D7D"/>
    <w:rsid w:val="1F737F2A"/>
    <w:rsid w:val="1FD0B2E9"/>
    <w:rsid w:val="20B974A9"/>
    <w:rsid w:val="20E59ECF"/>
    <w:rsid w:val="21B9FCB8"/>
    <w:rsid w:val="21EE6080"/>
    <w:rsid w:val="22816F30"/>
    <w:rsid w:val="228B5F2D"/>
    <w:rsid w:val="2406FFAC"/>
    <w:rsid w:val="2456EF97"/>
    <w:rsid w:val="25B90FF2"/>
    <w:rsid w:val="25F2BFF8"/>
    <w:rsid w:val="2666814C"/>
    <w:rsid w:val="26C164FA"/>
    <w:rsid w:val="2717627A"/>
    <w:rsid w:val="2808643E"/>
    <w:rsid w:val="28D03052"/>
    <w:rsid w:val="28F6FADA"/>
    <w:rsid w:val="29BC5504"/>
    <w:rsid w:val="2A4C2F5C"/>
    <w:rsid w:val="2A7D9EED"/>
    <w:rsid w:val="2B1DF6D7"/>
    <w:rsid w:val="2B23E992"/>
    <w:rsid w:val="2CB9C738"/>
    <w:rsid w:val="2CC502CB"/>
    <w:rsid w:val="2CD9D593"/>
    <w:rsid w:val="2D3CDC36"/>
    <w:rsid w:val="2D83D01E"/>
    <w:rsid w:val="2E33F722"/>
    <w:rsid w:val="2EED2EF4"/>
    <w:rsid w:val="2FD3F096"/>
    <w:rsid w:val="30658772"/>
    <w:rsid w:val="307D65E7"/>
    <w:rsid w:val="3083EB8A"/>
    <w:rsid w:val="3107E0E4"/>
    <w:rsid w:val="31C735B1"/>
    <w:rsid w:val="322516F3"/>
    <w:rsid w:val="3225FB0C"/>
    <w:rsid w:val="33006B91"/>
    <w:rsid w:val="33BB8C4C"/>
    <w:rsid w:val="34617943"/>
    <w:rsid w:val="349A8D86"/>
    <w:rsid w:val="349C3BF2"/>
    <w:rsid w:val="34D9533E"/>
    <w:rsid w:val="34F92AAD"/>
    <w:rsid w:val="352A9C94"/>
    <w:rsid w:val="35575CAD"/>
    <w:rsid w:val="3574E4C5"/>
    <w:rsid w:val="35AAC776"/>
    <w:rsid w:val="35E0CF04"/>
    <w:rsid w:val="3604CD5D"/>
    <w:rsid w:val="360BDD64"/>
    <w:rsid w:val="36296ECA"/>
    <w:rsid w:val="364A8828"/>
    <w:rsid w:val="3774E982"/>
    <w:rsid w:val="37845BCA"/>
    <w:rsid w:val="37991A05"/>
    <w:rsid w:val="37CF0D48"/>
    <w:rsid w:val="38437D44"/>
    <w:rsid w:val="38B9E749"/>
    <w:rsid w:val="38BD555B"/>
    <w:rsid w:val="38D30D6F"/>
    <w:rsid w:val="393872C0"/>
    <w:rsid w:val="39C77545"/>
    <w:rsid w:val="39FA5BAE"/>
    <w:rsid w:val="3A025E64"/>
    <w:rsid w:val="3A484F6D"/>
    <w:rsid w:val="3B9EF709"/>
    <w:rsid w:val="3C1A08FA"/>
    <w:rsid w:val="3C7675DF"/>
    <w:rsid w:val="3C7F87F1"/>
    <w:rsid w:val="3C8E20D6"/>
    <w:rsid w:val="3D2A7D7E"/>
    <w:rsid w:val="3E670D27"/>
    <w:rsid w:val="3E82AFBF"/>
    <w:rsid w:val="3EDDCC1B"/>
    <w:rsid w:val="3F3745D2"/>
    <w:rsid w:val="3F51A9BC"/>
    <w:rsid w:val="401E8020"/>
    <w:rsid w:val="4037883B"/>
    <w:rsid w:val="403EAC14"/>
    <w:rsid w:val="4063F7F0"/>
    <w:rsid w:val="41BA5081"/>
    <w:rsid w:val="41D3589C"/>
    <w:rsid w:val="41EA1177"/>
    <w:rsid w:val="42D2D4F4"/>
    <w:rsid w:val="4340A278"/>
    <w:rsid w:val="435AFC6A"/>
    <w:rsid w:val="43672867"/>
    <w:rsid w:val="43D317F9"/>
    <w:rsid w:val="4502F8C8"/>
    <w:rsid w:val="45969ED6"/>
    <w:rsid w:val="462583E7"/>
    <w:rsid w:val="463777AE"/>
    <w:rsid w:val="468DC1A4"/>
    <w:rsid w:val="46B581A0"/>
    <w:rsid w:val="46BE538E"/>
    <w:rsid w:val="47B72B55"/>
    <w:rsid w:val="47E813B8"/>
    <w:rsid w:val="48429A20"/>
    <w:rsid w:val="48C49B14"/>
    <w:rsid w:val="48D5E383"/>
    <w:rsid w:val="49EE305E"/>
    <w:rsid w:val="4A23E359"/>
    <w:rsid w:val="4A606B75"/>
    <w:rsid w:val="4A6D7F28"/>
    <w:rsid w:val="4A8E6575"/>
    <w:rsid w:val="4A9B51E2"/>
    <w:rsid w:val="4AEECC17"/>
    <w:rsid w:val="4AF9C456"/>
    <w:rsid w:val="4B725030"/>
    <w:rsid w:val="4B8A7A36"/>
    <w:rsid w:val="4BB1AAA9"/>
    <w:rsid w:val="4C0BB0A4"/>
    <w:rsid w:val="4C28BF81"/>
    <w:rsid w:val="4CD4DE2E"/>
    <w:rsid w:val="4CE6BD65"/>
    <w:rsid w:val="4D64CD41"/>
    <w:rsid w:val="4D757080"/>
    <w:rsid w:val="4E5C78AE"/>
    <w:rsid w:val="4F024BEE"/>
    <w:rsid w:val="4FA0E673"/>
    <w:rsid w:val="4FC3B7C3"/>
    <w:rsid w:val="4FC53E0D"/>
    <w:rsid w:val="500D5A4C"/>
    <w:rsid w:val="508FB138"/>
    <w:rsid w:val="50A40C12"/>
    <w:rsid w:val="522EF53E"/>
    <w:rsid w:val="52711AEE"/>
    <w:rsid w:val="5279ED60"/>
    <w:rsid w:val="53CAC59F"/>
    <w:rsid w:val="53CC39C3"/>
    <w:rsid w:val="53EF7E0B"/>
    <w:rsid w:val="54111A59"/>
    <w:rsid w:val="546B2A58"/>
    <w:rsid w:val="547C3CEE"/>
    <w:rsid w:val="550C591D"/>
    <w:rsid w:val="55220F4B"/>
    <w:rsid w:val="56080D11"/>
    <w:rsid w:val="56783B1A"/>
    <w:rsid w:val="56B2DD11"/>
    <w:rsid w:val="57271ECD"/>
    <w:rsid w:val="57A2CB1A"/>
    <w:rsid w:val="57E05AF6"/>
    <w:rsid w:val="586CB14C"/>
    <w:rsid w:val="58982932"/>
    <w:rsid w:val="5A747542"/>
    <w:rsid w:val="5AC31894"/>
    <w:rsid w:val="5AD163DE"/>
    <w:rsid w:val="5C0BB318"/>
    <w:rsid w:val="5C60E61B"/>
    <w:rsid w:val="5C8F5EB6"/>
    <w:rsid w:val="5C9D7732"/>
    <w:rsid w:val="5CF130C2"/>
    <w:rsid w:val="5D6376FA"/>
    <w:rsid w:val="5D74E53E"/>
    <w:rsid w:val="5E288137"/>
    <w:rsid w:val="5EFF475B"/>
    <w:rsid w:val="602951E6"/>
    <w:rsid w:val="60581B26"/>
    <w:rsid w:val="605EEA4B"/>
    <w:rsid w:val="60B4D8B6"/>
    <w:rsid w:val="622A3C43"/>
    <w:rsid w:val="63741039"/>
    <w:rsid w:val="63D8A4D4"/>
    <w:rsid w:val="64255F0B"/>
    <w:rsid w:val="65B69F05"/>
    <w:rsid w:val="66137B4E"/>
    <w:rsid w:val="6616B270"/>
    <w:rsid w:val="66651B92"/>
    <w:rsid w:val="6700E657"/>
    <w:rsid w:val="67CB5B23"/>
    <w:rsid w:val="68271F40"/>
    <w:rsid w:val="6855A647"/>
    <w:rsid w:val="68ACBEDE"/>
    <w:rsid w:val="68B0B416"/>
    <w:rsid w:val="69D65828"/>
    <w:rsid w:val="69F4BF04"/>
    <w:rsid w:val="6A422D6F"/>
    <w:rsid w:val="6A4C8477"/>
    <w:rsid w:val="6AB88F7E"/>
    <w:rsid w:val="6BA32C13"/>
    <w:rsid w:val="6BDAC077"/>
    <w:rsid w:val="6CEE3691"/>
    <w:rsid w:val="6CF0C647"/>
    <w:rsid w:val="6D842539"/>
    <w:rsid w:val="6D9111A0"/>
    <w:rsid w:val="6E8A2FD3"/>
    <w:rsid w:val="6F1FF59A"/>
    <w:rsid w:val="6F8F11F0"/>
    <w:rsid w:val="715DCB18"/>
    <w:rsid w:val="71F9453A"/>
    <w:rsid w:val="7277EC8E"/>
    <w:rsid w:val="72E65766"/>
    <w:rsid w:val="72F393F2"/>
    <w:rsid w:val="73182DD8"/>
    <w:rsid w:val="7406D423"/>
    <w:rsid w:val="7413BCEF"/>
    <w:rsid w:val="748F6453"/>
    <w:rsid w:val="74C1F9BC"/>
    <w:rsid w:val="74F77776"/>
    <w:rsid w:val="757FEE55"/>
    <w:rsid w:val="75AF8D50"/>
    <w:rsid w:val="7668737B"/>
    <w:rsid w:val="766F624A"/>
    <w:rsid w:val="76C15653"/>
    <w:rsid w:val="776C328F"/>
    <w:rsid w:val="77A7B08E"/>
    <w:rsid w:val="77DA7A09"/>
    <w:rsid w:val="787458AC"/>
    <w:rsid w:val="78C113C1"/>
    <w:rsid w:val="78CFBD91"/>
    <w:rsid w:val="79678D9A"/>
    <w:rsid w:val="796B20CC"/>
    <w:rsid w:val="79BDFD65"/>
    <w:rsid w:val="7A04571F"/>
    <w:rsid w:val="7A14FEF4"/>
    <w:rsid w:val="7A4881C0"/>
    <w:rsid w:val="7A93CF6F"/>
    <w:rsid w:val="7B5893A2"/>
    <w:rsid w:val="7BB0C8DA"/>
    <w:rsid w:val="7C5E0147"/>
    <w:rsid w:val="7CE4A734"/>
    <w:rsid w:val="7CE849BD"/>
    <w:rsid w:val="7D1BC86C"/>
    <w:rsid w:val="7D5980F4"/>
    <w:rsid w:val="7E2FBAD4"/>
    <w:rsid w:val="7E38B374"/>
    <w:rsid w:val="7E903464"/>
    <w:rsid w:val="7EB51FC3"/>
    <w:rsid w:val="7EB9AD28"/>
    <w:rsid w:val="7EEC2EB5"/>
    <w:rsid w:val="7EF55155"/>
    <w:rsid w:val="7F2A098C"/>
    <w:rsid w:val="7F95A209"/>
    <w:rsid w:val="7FC20B13"/>
    <w:rsid w:val="7FCFE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BEDE"/>
  <w15:chartTrackingRefBased/>
  <w15:docId w15:val="{E81F7B28-69AE-4C47-9304-B29DCA4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B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4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behaviorblog.org/promises-and-pitfalls-of-pbis-part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Jones</dc:creator>
  <cp:keywords/>
  <dc:description/>
  <cp:lastModifiedBy>Tamara Hunter</cp:lastModifiedBy>
  <cp:revision>2</cp:revision>
  <cp:lastPrinted>2024-02-20T18:40:00Z</cp:lastPrinted>
  <dcterms:created xsi:type="dcterms:W3CDTF">2024-03-04T00:55:00Z</dcterms:created>
  <dcterms:modified xsi:type="dcterms:W3CDTF">2024-03-04T00:55:00Z</dcterms:modified>
</cp:coreProperties>
</file>